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695E2" w14:textId="77777777" w:rsidR="009D1B10" w:rsidRDefault="009D1B10" w:rsidP="009D1B10">
      <w:pPr>
        <w:pStyle w:val="10"/>
        <w:jc w:val="right"/>
      </w:pPr>
      <w:r>
        <w:rPr>
          <w:rFonts w:hint="eastAsia"/>
        </w:rPr>
        <w:t>年　　月　　日</w:t>
      </w:r>
    </w:p>
    <w:p w14:paraId="55E0F051" w14:textId="77777777" w:rsidR="009D1B10" w:rsidRDefault="009D1B10" w:rsidP="009D1B10">
      <w:pPr>
        <w:pStyle w:val="10"/>
      </w:pPr>
      <w:r>
        <w:rPr>
          <w:rFonts w:hint="eastAsia"/>
        </w:rPr>
        <w:t>インターネット接続サービス安全・安心マーク推進協議会</w:t>
      </w:r>
    </w:p>
    <w:p w14:paraId="31703EF3" w14:textId="6D7ADD3C" w:rsidR="009D1B10" w:rsidRDefault="009D1B10" w:rsidP="00673921">
      <w:pPr>
        <w:pStyle w:val="10"/>
        <w:ind w:firstLineChars="300" w:firstLine="720"/>
      </w:pPr>
      <w:r>
        <w:rPr>
          <w:rFonts w:hint="eastAsia"/>
        </w:rPr>
        <w:t xml:space="preserve">会長　　</w:t>
      </w:r>
      <w:r w:rsidR="00F12EC6">
        <w:rPr>
          <w:rFonts w:hint="eastAsia"/>
        </w:rPr>
        <w:t>会田　容弘</w:t>
      </w:r>
      <w:r>
        <w:rPr>
          <w:rFonts w:hint="eastAsia"/>
        </w:rPr>
        <w:t xml:space="preserve">　　様</w:t>
      </w:r>
    </w:p>
    <w:p w14:paraId="3A2BBCDB" w14:textId="77777777" w:rsidR="00673921" w:rsidRPr="00067F15" w:rsidRDefault="00673921" w:rsidP="00673921">
      <w:pPr>
        <w:pStyle w:val="10"/>
        <w:ind w:firstLineChars="300" w:firstLine="720"/>
      </w:pPr>
    </w:p>
    <w:p w14:paraId="3AF8E976" w14:textId="77777777" w:rsidR="009D1B10" w:rsidRPr="00741AA4" w:rsidRDefault="009C1FBA" w:rsidP="009D1B10">
      <w:pPr>
        <w:pStyle w:val="10"/>
        <w:jc w:val="center"/>
        <w:rPr>
          <w:b/>
          <w:sz w:val="28"/>
          <w:szCs w:val="28"/>
          <w:u w:val="single"/>
        </w:rPr>
      </w:pPr>
      <w:r>
        <w:rPr>
          <w:rFonts w:hint="eastAsia"/>
          <w:b/>
          <w:sz w:val="28"/>
          <w:szCs w:val="28"/>
          <w:u w:val="single"/>
        </w:rPr>
        <w:t>公衆無線LAN</w:t>
      </w:r>
      <w:r w:rsidR="00333906">
        <w:rPr>
          <w:rFonts w:hint="eastAsia"/>
          <w:b/>
          <w:sz w:val="28"/>
          <w:szCs w:val="28"/>
          <w:u w:val="single"/>
        </w:rPr>
        <w:t>版</w:t>
      </w:r>
      <w:r w:rsidR="009D1B10">
        <w:rPr>
          <w:rFonts w:hint="eastAsia"/>
          <w:b/>
          <w:sz w:val="28"/>
          <w:szCs w:val="28"/>
          <w:u w:val="single"/>
        </w:rPr>
        <w:t>安全・安心マーク</w:t>
      </w:r>
      <w:r>
        <w:rPr>
          <w:rFonts w:hint="eastAsia"/>
          <w:b/>
          <w:sz w:val="28"/>
          <w:szCs w:val="28"/>
          <w:u w:val="single"/>
        </w:rPr>
        <w:t>審査</w:t>
      </w:r>
      <w:r w:rsidR="009D1B10" w:rsidRPr="00741AA4">
        <w:rPr>
          <w:rFonts w:hint="eastAsia"/>
          <w:b/>
          <w:sz w:val="28"/>
          <w:szCs w:val="28"/>
          <w:u w:val="single"/>
        </w:rPr>
        <w:t>申請書</w:t>
      </w:r>
    </w:p>
    <w:p w14:paraId="7A212DC7" w14:textId="77777777" w:rsidR="009D1B10" w:rsidRPr="00333906" w:rsidRDefault="009D1B10" w:rsidP="009D1B10">
      <w:pPr>
        <w:pStyle w:val="10"/>
      </w:pPr>
    </w:p>
    <w:p w14:paraId="65E62A4B" w14:textId="5DA6CE34" w:rsidR="009D1B10" w:rsidRDefault="009D1B10" w:rsidP="009D1B10">
      <w:pPr>
        <w:pStyle w:val="10"/>
      </w:pPr>
      <w:r>
        <w:rPr>
          <w:rFonts w:hint="eastAsia"/>
        </w:rPr>
        <w:t>「公衆無線LAN</w:t>
      </w:r>
      <w:r w:rsidR="00333906">
        <w:rPr>
          <w:rFonts w:hint="eastAsia"/>
        </w:rPr>
        <w:t>版</w:t>
      </w:r>
      <w:r>
        <w:rPr>
          <w:rFonts w:hint="eastAsia"/>
        </w:rPr>
        <w:t>安全・安心マーク」</w:t>
      </w:r>
      <w:r w:rsidR="00333906">
        <w:rPr>
          <w:rFonts w:hint="eastAsia"/>
        </w:rPr>
        <w:t>審査</w:t>
      </w:r>
      <w:r>
        <w:rPr>
          <w:rFonts w:hint="eastAsia"/>
        </w:rPr>
        <w:t>申請を行います。</w:t>
      </w:r>
    </w:p>
    <w:p w14:paraId="49F17AF4" w14:textId="77777777" w:rsidR="009D1B10" w:rsidRPr="00741AA4" w:rsidRDefault="009D1B10" w:rsidP="009D1B10">
      <w:pPr>
        <w:pStyle w:val="10"/>
      </w:pPr>
    </w:p>
    <w:tbl>
      <w:tblPr>
        <w:tblW w:w="9747" w:type="dxa"/>
        <w:tblLook w:val="01E0" w:firstRow="1" w:lastRow="1" w:firstColumn="1" w:lastColumn="1" w:noHBand="0" w:noVBand="0"/>
      </w:tblPr>
      <w:tblGrid>
        <w:gridCol w:w="2780"/>
        <w:gridCol w:w="6395"/>
        <w:gridCol w:w="572"/>
      </w:tblGrid>
      <w:tr w:rsidR="009D1B10" w14:paraId="1D5CC4AF" w14:textId="77777777" w:rsidTr="002C3D8F">
        <w:trPr>
          <w:trHeight w:val="318"/>
        </w:trPr>
        <w:tc>
          <w:tcPr>
            <w:tcW w:w="2780" w:type="dxa"/>
          </w:tcPr>
          <w:p w14:paraId="5006B835" w14:textId="77777777" w:rsidR="009D1B10" w:rsidRDefault="009D1B10" w:rsidP="005F32EA">
            <w:pPr>
              <w:pStyle w:val="10"/>
              <w:jc w:val="right"/>
            </w:pPr>
            <w:r>
              <w:rPr>
                <w:rFonts w:hint="eastAsia"/>
              </w:rPr>
              <w:t>サービス名：</w:t>
            </w:r>
          </w:p>
        </w:tc>
        <w:tc>
          <w:tcPr>
            <w:tcW w:w="6967" w:type="dxa"/>
            <w:gridSpan w:val="2"/>
          </w:tcPr>
          <w:p w14:paraId="2CD5B3BA" w14:textId="77777777" w:rsidR="009D1B10" w:rsidRDefault="009D1B10" w:rsidP="005F32EA">
            <w:pPr>
              <w:pStyle w:val="10"/>
            </w:pPr>
          </w:p>
        </w:tc>
      </w:tr>
      <w:tr w:rsidR="009D1B10" w14:paraId="1DD7E136" w14:textId="77777777" w:rsidTr="002C3D8F">
        <w:trPr>
          <w:trHeight w:val="318"/>
        </w:trPr>
        <w:tc>
          <w:tcPr>
            <w:tcW w:w="2780" w:type="dxa"/>
          </w:tcPr>
          <w:p w14:paraId="0AF22673" w14:textId="77777777" w:rsidR="009D1B10" w:rsidRDefault="009D1B10" w:rsidP="005F32EA">
            <w:pPr>
              <w:pStyle w:val="10"/>
              <w:jc w:val="right"/>
            </w:pPr>
            <w:r>
              <w:rPr>
                <w:rFonts w:hint="eastAsia"/>
              </w:rPr>
              <w:t>URL：</w:t>
            </w:r>
          </w:p>
        </w:tc>
        <w:tc>
          <w:tcPr>
            <w:tcW w:w="6967" w:type="dxa"/>
            <w:gridSpan w:val="2"/>
          </w:tcPr>
          <w:p w14:paraId="06B9B816" w14:textId="77777777" w:rsidR="009D1B10" w:rsidRDefault="009D1B10" w:rsidP="005F32EA">
            <w:pPr>
              <w:pStyle w:val="10"/>
            </w:pPr>
          </w:p>
        </w:tc>
      </w:tr>
      <w:tr w:rsidR="009D1B10" w14:paraId="7062EB60" w14:textId="77777777" w:rsidTr="002C3D8F">
        <w:trPr>
          <w:trHeight w:val="283"/>
        </w:trPr>
        <w:tc>
          <w:tcPr>
            <w:tcW w:w="2780" w:type="dxa"/>
          </w:tcPr>
          <w:p w14:paraId="7DE79773" w14:textId="77777777" w:rsidR="009D1B10" w:rsidRDefault="009D1B10" w:rsidP="005F32EA">
            <w:pPr>
              <w:pStyle w:val="10"/>
              <w:jc w:val="right"/>
            </w:pPr>
            <w:r>
              <w:rPr>
                <w:rFonts w:hint="eastAsia"/>
              </w:rPr>
              <w:t>会社</w:t>
            </w:r>
            <w:r w:rsidR="00673921">
              <w:rPr>
                <w:rFonts w:hint="eastAsia"/>
              </w:rPr>
              <w:t>・団体・自治体</w:t>
            </w:r>
            <w:r>
              <w:rPr>
                <w:rFonts w:hint="eastAsia"/>
              </w:rPr>
              <w:t>名：</w:t>
            </w:r>
          </w:p>
        </w:tc>
        <w:tc>
          <w:tcPr>
            <w:tcW w:w="6967" w:type="dxa"/>
            <w:gridSpan w:val="2"/>
          </w:tcPr>
          <w:p w14:paraId="38AA17E1" w14:textId="77777777" w:rsidR="009D1B10" w:rsidRPr="00673921" w:rsidRDefault="009D1B10" w:rsidP="005F32EA">
            <w:pPr>
              <w:pStyle w:val="10"/>
            </w:pPr>
          </w:p>
        </w:tc>
      </w:tr>
      <w:tr w:rsidR="009D1B10" w14:paraId="5D465D67" w14:textId="77777777" w:rsidTr="002C3D8F">
        <w:trPr>
          <w:trHeight w:val="318"/>
        </w:trPr>
        <w:tc>
          <w:tcPr>
            <w:tcW w:w="2780" w:type="dxa"/>
          </w:tcPr>
          <w:p w14:paraId="1DECBD82" w14:textId="77777777" w:rsidR="009D1B10" w:rsidRDefault="009D1B10" w:rsidP="005F32EA">
            <w:pPr>
              <w:pStyle w:val="10"/>
              <w:jc w:val="right"/>
            </w:pPr>
          </w:p>
        </w:tc>
        <w:tc>
          <w:tcPr>
            <w:tcW w:w="6395" w:type="dxa"/>
          </w:tcPr>
          <w:p w14:paraId="1E2EF2FB" w14:textId="77777777" w:rsidR="009D1B10" w:rsidRDefault="009D1B10" w:rsidP="005F32EA">
            <w:pPr>
              <w:pStyle w:val="10"/>
            </w:pPr>
          </w:p>
        </w:tc>
        <w:tc>
          <w:tcPr>
            <w:tcW w:w="572" w:type="dxa"/>
          </w:tcPr>
          <w:p w14:paraId="0A2C36FE" w14:textId="77777777" w:rsidR="009D1B10" w:rsidRPr="00067F15" w:rsidRDefault="009D1B10" w:rsidP="005F32EA">
            <w:pPr>
              <w:pStyle w:val="10"/>
              <w:rPr>
                <w:sz w:val="20"/>
                <w:szCs w:val="20"/>
              </w:rPr>
            </w:pPr>
            <w:r w:rsidRPr="00067F15">
              <w:rPr>
                <w:rFonts w:hint="eastAsia"/>
                <w:sz w:val="20"/>
                <w:szCs w:val="20"/>
              </w:rPr>
              <w:t>印</w:t>
            </w:r>
          </w:p>
        </w:tc>
      </w:tr>
      <w:tr w:rsidR="009D1B10" w14:paraId="76E0F8A9" w14:textId="77777777" w:rsidTr="002C3D8F">
        <w:trPr>
          <w:trHeight w:val="326"/>
        </w:trPr>
        <w:tc>
          <w:tcPr>
            <w:tcW w:w="2780" w:type="dxa"/>
          </w:tcPr>
          <w:p w14:paraId="6F7A1BEC" w14:textId="77777777" w:rsidR="009D1B10" w:rsidRDefault="009D1B10" w:rsidP="005F32EA">
            <w:pPr>
              <w:pStyle w:val="10"/>
              <w:jc w:val="right"/>
            </w:pPr>
            <w:r>
              <w:rPr>
                <w:rFonts w:hint="eastAsia"/>
              </w:rPr>
              <w:t>代表者名：</w:t>
            </w:r>
          </w:p>
        </w:tc>
        <w:tc>
          <w:tcPr>
            <w:tcW w:w="6967" w:type="dxa"/>
            <w:gridSpan w:val="2"/>
          </w:tcPr>
          <w:p w14:paraId="3A8E0EF7" w14:textId="77777777" w:rsidR="009D1B10" w:rsidRDefault="009D1B10" w:rsidP="005F32EA">
            <w:pPr>
              <w:pStyle w:val="10"/>
            </w:pPr>
          </w:p>
        </w:tc>
      </w:tr>
      <w:tr w:rsidR="009D1B10" w14:paraId="607D1AFB" w14:textId="77777777" w:rsidTr="002C3D8F">
        <w:trPr>
          <w:trHeight w:val="318"/>
        </w:trPr>
        <w:tc>
          <w:tcPr>
            <w:tcW w:w="2780" w:type="dxa"/>
          </w:tcPr>
          <w:p w14:paraId="2FB070EB" w14:textId="77777777" w:rsidR="009D1B10" w:rsidRDefault="009D1B10" w:rsidP="005F32EA">
            <w:pPr>
              <w:pStyle w:val="10"/>
              <w:jc w:val="right"/>
            </w:pPr>
          </w:p>
        </w:tc>
        <w:tc>
          <w:tcPr>
            <w:tcW w:w="6967" w:type="dxa"/>
            <w:gridSpan w:val="2"/>
          </w:tcPr>
          <w:p w14:paraId="1EE8B539" w14:textId="77777777" w:rsidR="009D1B10" w:rsidRDefault="009D1B10" w:rsidP="005F32EA">
            <w:pPr>
              <w:pStyle w:val="10"/>
            </w:pPr>
          </w:p>
        </w:tc>
      </w:tr>
      <w:tr w:rsidR="009D1B10" w14:paraId="2F502ABF" w14:textId="77777777" w:rsidTr="002C3D8F">
        <w:trPr>
          <w:trHeight w:val="318"/>
        </w:trPr>
        <w:tc>
          <w:tcPr>
            <w:tcW w:w="2780" w:type="dxa"/>
          </w:tcPr>
          <w:p w14:paraId="3A80EFC4" w14:textId="77777777" w:rsidR="009D1B10" w:rsidRDefault="009D1B10" w:rsidP="005F32EA">
            <w:pPr>
              <w:pStyle w:val="10"/>
              <w:jc w:val="right"/>
            </w:pPr>
            <w:r>
              <w:rPr>
                <w:rFonts w:hint="eastAsia"/>
              </w:rPr>
              <w:t>住所：</w:t>
            </w:r>
          </w:p>
        </w:tc>
        <w:tc>
          <w:tcPr>
            <w:tcW w:w="6967" w:type="dxa"/>
            <w:gridSpan w:val="2"/>
          </w:tcPr>
          <w:p w14:paraId="7F7B1135" w14:textId="77777777" w:rsidR="009D1B10" w:rsidRDefault="009D1B10" w:rsidP="005F32EA">
            <w:pPr>
              <w:pStyle w:val="10"/>
            </w:pPr>
            <w:r>
              <w:rPr>
                <w:rFonts w:hint="eastAsia"/>
              </w:rPr>
              <w:t>〒</w:t>
            </w:r>
          </w:p>
        </w:tc>
      </w:tr>
      <w:tr w:rsidR="009D1B10" w14:paraId="7C220707" w14:textId="77777777" w:rsidTr="002C3D8F">
        <w:trPr>
          <w:trHeight w:val="318"/>
        </w:trPr>
        <w:tc>
          <w:tcPr>
            <w:tcW w:w="2780" w:type="dxa"/>
          </w:tcPr>
          <w:p w14:paraId="3184AB0B" w14:textId="77777777" w:rsidR="009D1B10" w:rsidRDefault="009D1B10" w:rsidP="005F32EA">
            <w:pPr>
              <w:pStyle w:val="10"/>
              <w:jc w:val="right"/>
            </w:pPr>
          </w:p>
        </w:tc>
        <w:tc>
          <w:tcPr>
            <w:tcW w:w="6967" w:type="dxa"/>
            <w:gridSpan w:val="2"/>
          </w:tcPr>
          <w:p w14:paraId="49A28DAD" w14:textId="77777777" w:rsidR="009D1B10" w:rsidRDefault="009D1B10" w:rsidP="005F32EA">
            <w:pPr>
              <w:pStyle w:val="10"/>
            </w:pPr>
          </w:p>
        </w:tc>
      </w:tr>
      <w:tr w:rsidR="009D1B10" w14:paraId="13DF6DE9" w14:textId="77777777" w:rsidTr="002C3D8F">
        <w:trPr>
          <w:trHeight w:val="318"/>
        </w:trPr>
        <w:tc>
          <w:tcPr>
            <w:tcW w:w="2780" w:type="dxa"/>
          </w:tcPr>
          <w:p w14:paraId="407487F0" w14:textId="77777777" w:rsidR="009D1B10" w:rsidRDefault="009D1B10" w:rsidP="005F32EA">
            <w:pPr>
              <w:pStyle w:val="10"/>
              <w:jc w:val="right"/>
            </w:pPr>
            <w:r>
              <w:rPr>
                <w:rFonts w:hint="eastAsia"/>
              </w:rPr>
              <w:t>TEL：</w:t>
            </w:r>
          </w:p>
        </w:tc>
        <w:tc>
          <w:tcPr>
            <w:tcW w:w="6967" w:type="dxa"/>
            <w:gridSpan w:val="2"/>
          </w:tcPr>
          <w:p w14:paraId="518FC758" w14:textId="77777777" w:rsidR="009D1B10" w:rsidRDefault="009D1B10" w:rsidP="005F32EA">
            <w:pPr>
              <w:pStyle w:val="10"/>
            </w:pPr>
          </w:p>
        </w:tc>
      </w:tr>
      <w:tr w:rsidR="009D1B10" w14:paraId="1F458F92" w14:textId="77777777" w:rsidTr="002C3D8F">
        <w:trPr>
          <w:trHeight w:val="318"/>
        </w:trPr>
        <w:tc>
          <w:tcPr>
            <w:tcW w:w="2780" w:type="dxa"/>
          </w:tcPr>
          <w:p w14:paraId="7D884F8B" w14:textId="77777777" w:rsidR="009D1B10" w:rsidRDefault="009D1B10" w:rsidP="005F32EA">
            <w:pPr>
              <w:pStyle w:val="10"/>
              <w:jc w:val="right"/>
            </w:pPr>
            <w:r>
              <w:rPr>
                <w:rFonts w:hint="eastAsia"/>
              </w:rPr>
              <w:t>FAX：</w:t>
            </w:r>
          </w:p>
        </w:tc>
        <w:tc>
          <w:tcPr>
            <w:tcW w:w="6967" w:type="dxa"/>
            <w:gridSpan w:val="2"/>
          </w:tcPr>
          <w:p w14:paraId="716087C5" w14:textId="77777777" w:rsidR="009D1B10" w:rsidRDefault="009D1B10" w:rsidP="005F32EA">
            <w:pPr>
              <w:pStyle w:val="10"/>
            </w:pPr>
          </w:p>
        </w:tc>
      </w:tr>
    </w:tbl>
    <w:p w14:paraId="4AA1A962" w14:textId="77777777" w:rsidR="009D1B10" w:rsidRDefault="009D1B10" w:rsidP="009D1B10">
      <w:pPr>
        <w:pStyle w:val="10"/>
      </w:pPr>
    </w:p>
    <w:p w14:paraId="36EBEA2C" w14:textId="77777777" w:rsidR="00FC3314" w:rsidRDefault="00FC3314" w:rsidP="009D1B10">
      <w:pPr>
        <w:pStyle w:val="10"/>
      </w:pPr>
      <w:r>
        <w:rPr>
          <w:rFonts w:hint="eastAsia"/>
        </w:rPr>
        <w:t>電気通信事業者の場合に以下に回答して下さい。</w:t>
      </w:r>
    </w:p>
    <w:p w14:paraId="13835E19" w14:textId="77777777" w:rsidR="009D1B10" w:rsidRDefault="009D1B10" w:rsidP="009D1B10">
      <w:pPr>
        <w:pStyle w:val="10"/>
      </w:pPr>
      <w:r>
        <w:rPr>
          <w:rFonts w:hint="eastAsia"/>
        </w:rPr>
        <w:tab/>
        <w:t>電気通信事業者　登録又は届出年月日　　　年　　　月　　　日</w:t>
      </w:r>
      <w:r>
        <w:rPr>
          <w:rFonts w:hint="eastAsia"/>
        </w:rPr>
        <w:tab/>
        <w:t>電気通信事業者　登録又は届出番号</w:t>
      </w:r>
    </w:p>
    <w:p w14:paraId="31BD9CD4" w14:textId="77777777" w:rsidR="009D1B10" w:rsidRDefault="009D1B10" w:rsidP="009D1B10">
      <w:pPr>
        <w:pStyle w:val="10"/>
      </w:pPr>
    </w:p>
    <w:p w14:paraId="52365040" w14:textId="6341964D" w:rsidR="00FC3314" w:rsidRDefault="00572916" w:rsidP="009D1B10">
      <w:pPr>
        <w:pStyle w:val="10"/>
      </w:pPr>
      <w:r>
        <w:rPr>
          <w:rFonts w:hint="eastAsia"/>
        </w:rPr>
        <w:t>以下</w:t>
      </w:r>
      <w:r w:rsidR="00FC3314">
        <w:rPr>
          <w:rFonts w:hint="eastAsia"/>
        </w:rPr>
        <w:t>について、差し支えない範囲でご回答下さい</w:t>
      </w:r>
    </w:p>
    <w:p w14:paraId="08B17BEC" w14:textId="77777777" w:rsidR="009D1B10" w:rsidRDefault="009D1B10" w:rsidP="009D1B10">
      <w:pPr>
        <w:pStyle w:val="10"/>
      </w:pPr>
      <w:r>
        <w:tab/>
      </w:r>
      <w:r>
        <w:rPr>
          <w:rFonts w:hint="eastAsia"/>
        </w:rPr>
        <w:t>アクセスポイント数　　　　　箇所</w:t>
      </w:r>
    </w:p>
    <w:p w14:paraId="1BEBC9F4" w14:textId="77777777" w:rsidR="009D1B10" w:rsidRDefault="009D1B10" w:rsidP="009D1B10">
      <w:pPr>
        <w:pStyle w:val="10"/>
      </w:pPr>
      <w:r>
        <w:tab/>
      </w:r>
      <w:r>
        <w:rPr>
          <w:rFonts w:hint="eastAsia"/>
        </w:rPr>
        <w:t xml:space="preserve">アンテナ数　</w:t>
      </w:r>
      <w:r w:rsidR="008D1D52">
        <w:rPr>
          <w:rFonts w:hint="eastAsia"/>
        </w:rPr>
        <w:t>：</w:t>
      </w:r>
      <w:r>
        <w:rPr>
          <w:rFonts w:hint="eastAsia"/>
        </w:rPr>
        <w:t xml:space="preserve">　　　　　　　　個</w:t>
      </w:r>
    </w:p>
    <w:p w14:paraId="3FAF587A" w14:textId="527CD695" w:rsidR="009D1B10" w:rsidRDefault="009D1B10" w:rsidP="009D1B10">
      <w:pPr>
        <w:pStyle w:val="10"/>
        <w:ind w:right="1200" w:firstLine="839"/>
      </w:pPr>
      <w:r>
        <w:rPr>
          <w:rFonts w:hint="eastAsia"/>
        </w:rPr>
        <w:t>固定</w:t>
      </w:r>
      <w:r w:rsidR="00E37E0B">
        <w:rPr>
          <w:rFonts w:hint="eastAsia"/>
        </w:rPr>
        <w:t>ユーザー</w:t>
      </w:r>
      <w:r>
        <w:rPr>
          <w:rFonts w:hint="eastAsia"/>
        </w:rPr>
        <w:t>数</w:t>
      </w:r>
      <w:r w:rsidR="008D1D52">
        <w:rPr>
          <w:rFonts w:hint="eastAsia"/>
        </w:rPr>
        <w:t>：</w:t>
      </w:r>
      <w:r>
        <w:rPr>
          <w:rFonts w:hint="eastAsia"/>
        </w:rPr>
        <w:t xml:space="preserve">　　　　　　　人</w:t>
      </w:r>
      <w:r w:rsidR="008A4619" w:rsidRPr="008A4619">
        <w:rPr>
          <w:rFonts w:hint="eastAsia"/>
          <w:sz w:val="18"/>
          <w:szCs w:val="18"/>
        </w:rPr>
        <w:t>(概数で結構です)</w:t>
      </w:r>
    </w:p>
    <w:p w14:paraId="44E21B0F" w14:textId="77777777" w:rsidR="009D1B10" w:rsidRDefault="009D1B10" w:rsidP="00FC3314">
      <w:pPr>
        <w:pStyle w:val="10"/>
        <w:ind w:leftChars="400" w:left="840" w:rightChars="571" w:right="1199"/>
        <w:rPr>
          <w:sz w:val="18"/>
          <w:szCs w:val="18"/>
        </w:rPr>
      </w:pPr>
      <w:r>
        <w:rPr>
          <w:rFonts w:hint="eastAsia"/>
        </w:rPr>
        <w:t>月間利用者数</w:t>
      </w:r>
      <w:r w:rsidR="008D1D52">
        <w:rPr>
          <w:rFonts w:hint="eastAsia"/>
        </w:rPr>
        <w:t>：</w:t>
      </w:r>
      <w:r>
        <w:rPr>
          <w:rFonts w:hint="eastAsia"/>
        </w:rPr>
        <w:t xml:space="preserve">　　　　　　　　人</w:t>
      </w:r>
      <w:r w:rsidR="008A4619" w:rsidRPr="008A4619">
        <w:rPr>
          <w:rFonts w:hint="eastAsia"/>
          <w:sz w:val="18"/>
          <w:szCs w:val="18"/>
        </w:rPr>
        <w:t>(概数で結構です)</w:t>
      </w:r>
    </w:p>
    <w:p w14:paraId="3134E704" w14:textId="77777777" w:rsidR="00603A7B" w:rsidRPr="00D6122E" w:rsidRDefault="00603A7B" w:rsidP="00FC3314">
      <w:pPr>
        <w:pStyle w:val="10"/>
        <w:ind w:leftChars="400" w:left="840" w:rightChars="571" w:right="1199"/>
        <w:rPr>
          <w:u w:val="single"/>
        </w:rPr>
      </w:pPr>
      <w:r w:rsidRPr="00D6122E">
        <w:rPr>
          <w:rFonts w:hint="eastAsia"/>
        </w:rPr>
        <w:t>第三者に運営を委託</w:t>
      </w:r>
      <w:r w:rsidR="008D1D52">
        <w:rPr>
          <w:rFonts w:hint="eastAsia"/>
        </w:rPr>
        <w:t>している</w:t>
      </w:r>
      <w:r w:rsidRPr="00D6122E">
        <w:rPr>
          <w:rFonts w:hint="eastAsia"/>
        </w:rPr>
        <w:t>場合、その事業者名</w:t>
      </w:r>
      <w:r w:rsidR="008D1D52">
        <w:rPr>
          <w:rFonts w:hint="eastAsia"/>
        </w:rPr>
        <w:t>：</w:t>
      </w:r>
      <w:r w:rsidRPr="00D6122E">
        <w:rPr>
          <w:rFonts w:hint="eastAsia"/>
        </w:rPr>
        <w:t xml:space="preserve">　</w:t>
      </w:r>
      <w:r w:rsidR="008D1D52" w:rsidRPr="00D6122E">
        <w:rPr>
          <w:rFonts w:hint="eastAsia"/>
          <w:color w:val="000000"/>
          <w:bdr w:val="single" w:sz="4" w:space="0" w:color="auto"/>
        </w:rPr>
        <w:t xml:space="preserve">　　　　　　　　</w:t>
      </w:r>
    </w:p>
    <w:p w14:paraId="558F52C1" w14:textId="77777777" w:rsidR="009D1B10" w:rsidRDefault="009D1B10" w:rsidP="009D1B10">
      <w:pPr>
        <w:pStyle w:val="10"/>
      </w:pPr>
      <w:r>
        <w:rPr>
          <w:rFonts w:hint="eastAsia"/>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1740"/>
        <w:gridCol w:w="1740"/>
        <w:gridCol w:w="1741"/>
        <w:gridCol w:w="1741"/>
      </w:tblGrid>
      <w:tr w:rsidR="009D1B10" w14:paraId="438D6BEA" w14:textId="77777777" w:rsidTr="005F32EA">
        <w:trPr>
          <w:jc w:val="center"/>
        </w:trPr>
        <w:tc>
          <w:tcPr>
            <w:tcW w:w="5220" w:type="dxa"/>
            <w:gridSpan w:val="3"/>
            <w:tcBorders>
              <w:top w:val="nil"/>
              <w:left w:val="nil"/>
            </w:tcBorders>
          </w:tcPr>
          <w:p w14:paraId="766688D5" w14:textId="77777777" w:rsidR="009D1B10" w:rsidRDefault="009D1B10" w:rsidP="005F32EA">
            <w:pPr>
              <w:rPr>
                <w:rFonts w:ascii="ＭＳ ゴシック" w:eastAsia="ＭＳ ゴシック" w:hAnsi="ＭＳ ゴシック"/>
                <w:sz w:val="16"/>
                <w:szCs w:val="16"/>
              </w:rPr>
            </w:pPr>
            <w:r>
              <w:rPr>
                <w:rFonts w:ascii="ＭＳ ゴシック" w:eastAsia="ＭＳ ゴシック" w:hAnsi="ＭＳ ゴシック" w:hint="eastAsia"/>
                <w:sz w:val="16"/>
                <w:szCs w:val="16"/>
              </w:rPr>
              <w:t>※本欄は協議会処理欄となりますので、記入しないで下さい。</w:t>
            </w:r>
          </w:p>
        </w:tc>
        <w:tc>
          <w:tcPr>
            <w:tcW w:w="3482" w:type="dxa"/>
            <w:gridSpan w:val="2"/>
          </w:tcPr>
          <w:p w14:paraId="569C4199" w14:textId="77777777" w:rsidR="009D1B10" w:rsidRDefault="009D1B10" w:rsidP="005F32EA">
            <w:pPr>
              <w:pStyle w:val="10"/>
            </w:pPr>
            <w:r>
              <w:rPr>
                <w:rFonts w:hint="eastAsia"/>
              </w:rPr>
              <w:t>使用許諾番号</w:t>
            </w:r>
          </w:p>
        </w:tc>
      </w:tr>
      <w:tr w:rsidR="009D1B10" w14:paraId="7670A63C" w14:textId="77777777" w:rsidTr="005F32EA">
        <w:trPr>
          <w:jc w:val="center"/>
        </w:trPr>
        <w:tc>
          <w:tcPr>
            <w:tcW w:w="1740" w:type="dxa"/>
          </w:tcPr>
          <w:p w14:paraId="2371C7FA" w14:textId="77777777" w:rsidR="009D1B10" w:rsidRDefault="009D1B10" w:rsidP="005F32EA">
            <w:pPr>
              <w:pStyle w:val="10"/>
              <w:jc w:val="center"/>
              <w:rPr>
                <w:sz w:val="21"/>
                <w:szCs w:val="21"/>
              </w:rPr>
            </w:pPr>
            <w:r>
              <w:rPr>
                <w:rFonts w:hint="eastAsia"/>
                <w:sz w:val="21"/>
                <w:szCs w:val="21"/>
              </w:rPr>
              <w:t>受付日</w:t>
            </w:r>
          </w:p>
        </w:tc>
        <w:tc>
          <w:tcPr>
            <w:tcW w:w="1740" w:type="dxa"/>
          </w:tcPr>
          <w:p w14:paraId="5F117EBC" w14:textId="77777777" w:rsidR="009D1B10" w:rsidRDefault="009D1B10" w:rsidP="005F32EA">
            <w:pPr>
              <w:pStyle w:val="10"/>
              <w:jc w:val="center"/>
              <w:rPr>
                <w:sz w:val="21"/>
                <w:szCs w:val="21"/>
              </w:rPr>
            </w:pPr>
            <w:r>
              <w:rPr>
                <w:rFonts w:hint="eastAsia"/>
                <w:sz w:val="21"/>
                <w:szCs w:val="21"/>
              </w:rPr>
              <w:t>入金確認日</w:t>
            </w:r>
          </w:p>
        </w:tc>
        <w:tc>
          <w:tcPr>
            <w:tcW w:w="1740" w:type="dxa"/>
          </w:tcPr>
          <w:p w14:paraId="3D37E5FD" w14:textId="77777777" w:rsidR="009D1B10" w:rsidRDefault="009D1B10" w:rsidP="005F32EA">
            <w:pPr>
              <w:pStyle w:val="10"/>
              <w:jc w:val="center"/>
              <w:rPr>
                <w:sz w:val="21"/>
                <w:szCs w:val="21"/>
              </w:rPr>
            </w:pPr>
            <w:r>
              <w:rPr>
                <w:rFonts w:hint="eastAsia"/>
                <w:sz w:val="21"/>
                <w:szCs w:val="21"/>
              </w:rPr>
              <w:t>申請書類確認日</w:t>
            </w:r>
          </w:p>
        </w:tc>
        <w:tc>
          <w:tcPr>
            <w:tcW w:w="1741" w:type="dxa"/>
          </w:tcPr>
          <w:p w14:paraId="247EDFC5" w14:textId="77777777" w:rsidR="009D1B10" w:rsidRDefault="009D1B10" w:rsidP="005F32EA">
            <w:pPr>
              <w:pStyle w:val="10"/>
              <w:jc w:val="center"/>
              <w:rPr>
                <w:sz w:val="21"/>
                <w:szCs w:val="21"/>
              </w:rPr>
            </w:pPr>
            <w:r>
              <w:rPr>
                <w:rFonts w:hint="eastAsia"/>
                <w:sz w:val="21"/>
                <w:szCs w:val="21"/>
              </w:rPr>
              <w:t>一次審査合・否</w:t>
            </w:r>
          </w:p>
        </w:tc>
        <w:tc>
          <w:tcPr>
            <w:tcW w:w="1741" w:type="dxa"/>
          </w:tcPr>
          <w:p w14:paraId="325B5FA2" w14:textId="77777777" w:rsidR="009D1B10" w:rsidRDefault="009D1B10" w:rsidP="005F32EA">
            <w:pPr>
              <w:pStyle w:val="10"/>
              <w:jc w:val="center"/>
              <w:rPr>
                <w:sz w:val="21"/>
                <w:szCs w:val="21"/>
              </w:rPr>
            </w:pPr>
            <w:r>
              <w:rPr>
                <w:rFonts w:hint="eastAsia"/>
                <w:sz w:val="21"/>
                <w:szCs w:val="21"/>
              </w:rPr>
              <w:t>二次審査合・否</w:t>
            </w:r>
          </w:p>
        </w:tc>
      </w:tr>
      <w:tr w:rsidR="009D1B10" w14:paraId="318959C9" w14:textId="77777777" w:rsidTr="005F32EA">
        <w:trPr>
          <w:trHeight w:val="886"/>
          <w:jc w:val="center"/>
        </w:trPr>
        <w:tc>
          <w:tcPr>
            <w:tcW w:w="1740" w:type="dxa"/>
          </w:tcPr>
          <w:p w14:paraId="5AA64A93" w14:textId="77777777" w:rsidR="009D1B10" w:rsidRDefault="009D1B10" w:rsidP="005F32EA">
            <w:pPr>
              <w:jc w:val="center"/>
              <w:rPr>
                <w:rFonts w:ascii="ＭＳ ゴシック" w:eastAsia="ＭＳ ゴシック" w:hAnsi="ＭＳ ゴシック"/>
                <w:sz w:val="24"/>
              </w:rPr>
            </w:pPr>
          </w:p>
        </w:tc>
        <w:tc>
          <w:tcPr>
            <w:tcW w:w="1740" w:type="dxa"/>
          </w:tcPr>
          <w:p w14:paraId="3887D021" w14:textId="77777777" w:rsidR="009D1B10" w:rsidRDefault="009D1B10" w:rsidP="005F32EA">
            <w:pPr>
              <w:jc w:val="center"/>
              <w:rPr>
                <w:rFonts w:ascii="ＭＳ ゴシック" w:eastAsia="ＭＳ ゴシック" w:hAnsi="ＭＳ ゴシック"/>
                <w:sz w:val="24"/>
              </w:rPr>
            </w:pPr>
          </w:p>
        </w:tc>
        <w:tc>
          <w:tcPr>
            <w:tcW w:w="1740" w:type="dxa"/>
          </w:tcPr>
          <w:p w14:paraId="4D485CF3" w14:textId="77777777" w:rsidR="009D1B10" w:rsidRDefault="009D1B10" w:rsidP="005F32EA">
            <w:pPr>
              <w:jc w:val="center"/>
              <w:rPr>
                <w:rFonts w:ascii="ＭＳ ゴシック" w:eastAsia="ＭＳ ゴシック" w:hAnsi="ＭＳ ゴシック"/>
                <w:sz w:val="24"/>
              </w:rPr>
            </w:pPr>
          </w:p>
        </w:tc>
        <w:tc>
          <w:tcPr>
            <w:tcW w:w="1741" w:type="dxa"/>
          </w:tcPr>
          <w:p w14:paraId="6C22C3BF" w14:textId="77777777" w:rsidR="009D1B10" w:rsidRDefault="009D1B10" w:rsidP="005F32EA">
            <w:pPr>
              <w:jc w:val="center"/>
              <w:rPr>
                <w:rFonts w:ascii="ＭＳ ゴシック" w:eastAsia="ＭＳ ゴシック" w:hAnsi="ＭＳ ゴシック"/>
                <w:sz w:val="24"/>
              </w:rPr>
            </w:pPr>
          </w:p>
        </w:tc>
        <w:tc>
          <w:tcPr>
            <w:tcW w:w="1741" w:type="dxa"/>
          </w:tcPr>
          <w:p w14:paraId="0CBC5EB1" w14:textId="77777777" w:rsidR="009D1B10" w:rsidRDefault="009D1B10" w:rsidP="005F32EA">
            <w:pPr>
              <w:jc w:val="center"/>
              <w:rPr>
                <w:rFonts w:ascii="ＭＳ ゴシック" w:eastAsia="ＭＳ ゴシック" w:hAnsi="ＭＳ ゴシック"/>
                <w:sz w:val="24"/>
              </w:rPr>
            </w:pPr>
          </w:p>
        </w:tc>
      </w:tr>
      <w:tr w:rsidR="009D1B10" w14:paraId="49242383" w14:textId="77777777" w:rsidTr="005F32EA">
        <w:trPr>
          <w:trHeight w:val="344"/>
          <w:jc w:val="center"/>
        </w:trPr>
        <w:tc>
          <w:tcPr>
            <w:tcW w:w="1740" w:type="dxa"/>
          </w:tcPr>
          <w:p w14:paraId="7D46314F" w14:textId="77777777" w:rsidR="009D1B10" w:rsidRDefault="009D1B10" w:rsidP="005F32EA">
            <w:pPr>
              <w:pStyle w:val="10"/>
              <w:jc w:val="center"/>
              <w:rPr>
                <w:sz w:val="21"/>
                <w:szCs w:val="21"/>
              </w:rPr>
            </w:pPr>
            <w:r>
              <w:rPr>
                <w:rFonts w:hint="eastAsia"/>
                <w:sz w:val="21"/>
                <w:szCs w:val="21"/>
              </w:rPr>
              <w:t>合格証の発送</w:t>
            </w:r>
          </w:p>
        </w:tc>
        <w:tc>
          <w:tcPr>
            <w:tcW w:w="3480" w:type="dxa"/>
            <w:gridSpan w:val="2"/>
          </w:tcPr>
          <w:p w14:paraId="08DE93DF" w14:textId="77777777" w:rsidR="009D1B10" w:rsidRDefault="009D1B10" w:rsidP="005F32EA">
            <w:pPr>
              <w:pStyle w:val="10"/>
              <w:jc w:val="center"/>
              <w:rPr>
                <w:sz w:val="21"/>
                <w:szCs w:val="21"/>
              </w:rPr>
            </w:pPr>
            <w:r>
              <w:rPr>
                <w:rFonts w:hint="eastAsia"/>
                <w:sz w:val="21"/>
                <w:szCs w:val="21"/>
              </w:rPr>
              <w:t>マーク使用許諾開始日</w:t>
            </w:r>
          </w:p>
        </w:tc>
        <w:tc>
          <w:tcPr>
            <w:tcW w:w="3482" w:type="dxa"/>
            <w:gridSpan w:val="2"/>
          </w:tcPr>
          <w:p w14:paraId="5DDB8257" w14:textId="77777777" w:rsidR="009D1B10" w:rsidRDefault="009D1B10" w:rsidP="005F32EA">
            <w:pPr>
              <w:pStyle w:val="10"/>
              <w:jc w:val="center"/>
              <w:rPr>
                <w:sz w:val="21"/>
                <w:szCs w:val="21"/>
              </w:rPr>
            </w:pPr>
          </w:p>
        </w:tc>
      </w:tr>
      <w:tr w:rsidR="009D1B10" w14:paraId="0ECD5BAA" w14:textId="77777777" w:rsidTr="005F32EA">
        <w:trPr>
          <w:trHeight w:val="886"/>
          <w:jc w:val="center"/>
        </w:trPr>
        <w:tc>
          <w:tcPr>
            <w:tcW w:w="1740" w:type="dxa"/>
          </w:tcPr>
          <w:p w14:paraId="0A73459D" w14:textId="77777777" w:rsidR="009D1B10" w:rsidRDefault="009D1B10" w:rsidP="005F32EA">
            <w:pPr>
              <w:jc w:val="center"/>
              <w:rPr>
                <w:rFonts w:ascii="ＭＳ ゴシック" w:eastAsia="ＭＳ ゴシック" w:hAnsi="ＭＳ ゴシック"/>
                <w:sz w:val="24"/>
              </w:rPr>
            </w:pPr>
          </w:p>
        </w:tc>
        <w:tc>
          <w:tcPr>
            <w:tcW w:w="3480" w:type="dxa"/>
            <w:gridSpan w:val="2"/>
          </w:tcPr>
          <w:p w14:paraId="03425688" w14:textId="77777777" w:rsidR="009D1B10" w:rsidRDefault="009D1B10" w:rsidP="005F32EA">
            <w:pPr>
              <w:jc w:val="center"/>
              <w:rPr>
                <w:rFonts w:ascii="ＭＳ ゴシック" w:eastAsia="ＭＳ ゴシック" w:hAnsi="ＭＳ ゴシック"/>
                <w:sz w:val="24"/>
              </w:rPr>
            </w:pPr>
          </w:p>
        </w:tc>
        <w:tc>
          <w:tcPr>
            <w:tcW w:w="3482" w:type="dxa"/>
            <w:gridSpan w:val="2"/>
          </w:tcPr>
          <w:p w14:paraId="22FE3F41" w14:textId="77777777" w:rsidR="009D1B10" w:rsidRDefault="009D1B10" w:rsidP="005F32EA">
            <w:pPr>
              <w:jc w:val="center"/>
              <w:rPr>
                <w:rFonts w:ascii="ＭＳ ゴシック" w:eastAsia="ＭＳ ゴシック" w:hAnsi="ＭＳ ゴシック"/>
                <w:sz w:val="24"/>
              </w:rPr>
            </w:pPr>
          </w:p>
        </w:tc>
      </w:tr>
    </w:tbl>
    <w:p w14:paraId="774231F7" w14:textId="77777777" w:rsidR="009D1B10" w:rsidRDefault="009D1B10" w:rsidP="009D1B10">
      <w:pPr>
        <w:pStyle w:val="10"/>
        <w:sectPr w:rsidR="009D1B10" w:rsidSect="00D6122E">
          <w:headerReference w:type="default" r:id="rId9"/>
          <w:footerReference w:type="default" r:id="rId10"/>
          <w:pgSz w:w="11906" w:h="16838" w:code="9"/>
          <w:pgMar w:top="1418" w:right="1701" w:bottom="1418" w:left="1701" w:header="851" w:footer="851" w:gutter="0"/>
          <w:cols w:space="425"/>
          <w:docGrid w:type="lines" w:linePitch="335"/>
        </w:sectPr>
      </w:pPr>
    </w:p>
    <w:p w14:paraId="4183CD30" w14:textId="77777777" w:rsidR="007C6CF9" w:rsidRPr="00FC3314" w:rsidRDefault="0095761E" w:rsidP="00FC3314">
      <w:pPr>
        <w:pStyle w:val="10"/>
        <w:jc w:val="center"/>
        <w:rPr>
          <w:b/>
          <w:u w:val="single"/>
        </w:rPr>
      </w:pPr>
      <w:r>
        <w:rPr>
          <w:rFonts w:hint="eastAsia"/>
          <w:b/>
          <w:u w:val="single"/>
        </w:rPr>
        <w:lastRenderedPageBreak/>
        <w:t>審　査</w:t>
      </w:r>
      <w:r w:rsidR="008C7EBF">
        <w:rPr>
          <w:rFonts w:hint="eastAsia"/>
          <w:b/>
          <w:u w:val="single"/>
        </w:rPr>
        <w:t xml:space="preserve">　</w:t>
      </w:r>
      <w:r w:rsidR="006843F2">
        <w:rPr>
          <w:rFonts w:hint="eastAsia"/>
          <w:b/>
          <w:u w:val="single"/>
        </w:rPr>
        <w:t>項　目</w:t>
      </w:r>
      <w:r w:rsidR="00D6122E">
        <w:rPr>
          <w:rFonts w:hint="eastAsia"/>
          <w:b/>
          <w:u w:val="single"/>
        </w:rPr>
        <w:t xml:space="preserve">　</w:t>
      </w:r>
      <w:r>
        <w:rPr>
          <w:rFonts w:hint="eastAsia"/>
          <w:b/>
          <w:u w:val="single"/>
        </w:rPr>
        <w:t>回　答　書</w:t>
      </w:r>
    </w:p>
    <w:p w14:paraId="78637909" w14:textId="77777777" w:rsidR="007C6CF9" w:rsidRPr="00D6122E" w:rsidRDefault="007C6CF9">
      <w:pPr>
        <w:pStyle w:val="10"/>
        <w:rPr>
          <w:b/>
        </w:rPr>
      </w:pPr>
    </w:p>
    <w:p w14:paraId="1B273CDE" w14:textId="77777777" w:rsidR="0077338E" w:rsidRDefault="00BE12E0" w:rsidP="006E6A4D">
      <w:pPr>
        <w:pStyle w:val="10"/>
        <w:spacing w:line="300" w:lineRule="exact"/>
        <w:rPr>
          <w:rFonts w:ascii="JJS游ゴシック体 Pr6N D" w:eastAsia="JJS游ゴシック体 Pr6N D" w:hAnsi="JJS游ゴシック体 Pr6N D"/>
          <w:b/>
        </w:rPr>
      </w:pPr>
      <w:r>
        <w:rPr>
          <w:rFonts w:ascii="JJS游ゴシック体 Pr6N D" w:eastAsia="JJS游ゴシック体 Pr6N D" w:hAnsi="JJS游ゴシック体 Pr6N D" w:hint="eastAsia"/>
          <w:b/>
        </w:rPr>
        <w:t>以下の項目全てについて回答してください。</w:t>
      </w:r>
    </w:p>
    <w:p w14:paraId="4B56C805" w14:textId="77777777" w:rsidR="00FC3314" w:rsidRPr="00502B94" w:rsidRDefault="00FC3314">
      <w:pPr>
        <w:pStyle w:val="10"/>
        <w:rPr>
          <w:b/>
        </w:rPr>
      </w:pPr>
    </w:p>
    <w:p w14:paraId="5B444A92" w14:textId="77777777" w:rsidR="007C6CF9" w:rsidRPr="00502B94" w:rsidRDefault="00A05DE4">
      <w:pPr>
        <w:pStyle w:val="10"/>
        <w:rPr>
          <w:b/>
        </w:rPr>
      </w:pPr>
      <w:r>
        <w:rPr>
          <w:rFonts w:hint="eastAsia"/>
          <w:b/>
        </w:rPr>
        <w:t>１．</w:t>
      </w:r>
      <w:r w:rsidR="000562BD">
        <w:rPr>
          <w:rFonts w:hint="eastAsia"/>
          <w:b/>
        </w:rPr>
        <w:t>無線区間の暗号化またはその手法の案内</w:t>
      </w:r>
    </w:p>
    <w:p w14:paraId="65EDAC50" w14:textId="77777777" w:rsidR="007C6CF9" w:rsidRPr="00502B94" w:rsidRDefault="007C6CF9">
      <w:pPr>
        <w:pStyle w:val="1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rsidRPr="00502B94" w14:paraId="77BF0C02" w14:textId="77777777">
        <w:tc>
          <w:tcPr>
            <w:tcW w:w="8702" w:type="dxa"/>
            <w:shd w:val="clear" w:color="auto" w:fill="C0C0C0"/>
          </w:tcPr>
          <w:p w14:paraId="69F85AC4" w14:textId="77777777" w:rsidR="007C6CF9" w:rsidRPr="00502B94" w:rsidRDefault="000562BD" w:rsidP="000562BD">
            <w:pPr>
              <w:pStyle w:val="10"/>
            </w:pPr>
            <w:r>
              <w:rPr>
                <w:rFonts w:hint="eastAsia"/>
              </w:rPr>
              <w:t>１</w:t>
            </w:r>
            <w:r w:rsidR="007C6CF9" w:rsidRPr="00502B94">
              <w:rPr>
                <w:rFonts w:hint="eastAsia"/>
              </w:rPr>
              <w:t xml:space="preserve">　</w:t>
            </w:r>
            <w:r>
              <w:rPr>
                <w:rFonts w:hint="eastAsia"/>
              </w:rPr>
              <w:t>提供する無線区間の暗号化について</w:t>
            </w:r>
            <w:r w:rsidR="00964684">
              <w:rPr>
                <w:rFonts w:hint="eastAsia"/>
              </w:rPr>
              <w:t>（必須）</w:t>
            </w:r>
          </w:p>
        </w:tc>
      </w:tr>
      <w:tr w:rsidR="007C6CF9" w:rsidRPr="00502B94" w14:paraId="7D4CBDDB" w14:textId="77777777" w:rsidTr="00534CA8">
        <w:tc>
          <w:tcPr>
            <w:tcW w:w="8702" w:type="dxa"/>
          </w:tcPr>
          <w:p w14:paraId="773C9DC3" w14:textId="77777777" w:rsidR="006D0B7C" w:rsidRPr="006D0B7C" w:rsidRDefault="000562BD" w:rsidP="00414ECF">
            <w:pPr>
              <w:pStyle w:val="10"/>
            </w:pPr>
            <w:r>
              <w:rPr>
                <w:rFonts w:hint="eastAsia"/>
              </w:rPr>
              <w:t>1-1</w:t>
            </w:r>
            <w:r w:rsidR="00414ECF">
              <w:rPr>
                <w:rFonts w:hint="eastAsia"/>
              </w:rPr>
              <w:t xml:space="preserve">　提供している公衆無線LAN</w:t>
            </w:r>
            <w:r w:rsidR="00074007">
              <w:rPr>
                <w:rFonts w:hint="eastAsia"/>
              </w:rPr>
              <w:t>の</w:t>
            </w:r>
            <w:r w:rsidR="00135603">
              <w:rPr>
                <w:rFonts w:hint="eastAsia"/>
              </w:rPr>
              <w:t>暗号化対策</w:t>
            </w:r>
            <w:r w:rsidR="00414ECF">
              <w:rPr>
                <w:rFonts w:hint="eastAsia"/>
              </w:rPr>
              <w:t>に</w:t>
            </w:r>
            <w:r w:rsidR="00074007">
              <w:rPr>
                <w:rFonts w:hint="eastAsia"/>
              </w:rPr>
              <w:t>ついて、該当するもの全てに</w:t>
            </w:r>
            <w:r w:rsidR="00414ECF">
              <w:rPr>
                <w:rFonts w:hint="eastAsia"/>
              </w:rPr>
              <w:t>○をつけて下さい。</w:t>
            </w:r>
          </w:p>
          <w:p w14:paraId="6B7D378D"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WPA2以上の暗号化</w:t>
            </w:r>
          </w:p>
          <w:p w14:paraId="3DC903D9" w14:textId="77777777" w:rsidR="006D0B7C" w:rsidRPr="006D0B7C"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Hot</w:t>
            </w:r>
            <w:r>
              <w:rPr>
                <w:rFonts w:ascii="ＭＳ ゴシック" w:eastAsia="ＭＳ ゴシック" w:hAnsi="ＭＳ ゴシック"/>
                <w:sz w:val="24"/>
              </w:rPr>
              <w:t xml:space="preserve"> </w:t>
            </w:r>
            <w:r>
              <w:rPr>
                <w:rFonts w:ascii="ＭＳ ゴシック" w:eastAsia="ＭＳ ゴシック" w:hAnsi="ＭＳ ゴシック" w:hint="eastAsia"/>
                <w:sz w:val="24"/>
              </w:rPr>
              <w:t>Spot</w:t>
            </w:r>
            <w:r>
              <w:rPr>
                <w:rFonts w:ascii="ＭＳ ゴシック" w:eastAsia="ＭＳ ゴシック" w:hAnsi="ＭＳ ゴシック"/>
                <w:sz w:val="24"/>
              </w:rPr>
              <w:t xml:space="preserve"> </w:t>
            </w:r>
            <w:r>
              <w:rPr>
                <w:rFonts w:ascii="ＭＳ ゴシック" w:eastAsia="ＭＳ ゴシック" w:hAnsi="ＭＳ ゴシック" w:hint="eastAsia"/>
                <w:sz w:val="24"/>
              </w:rPr>
              <w:t>2.0</w:t>
            </w:r>
            <w:r>
              <w:rPr>
                <w:rFonts w:ascii="ＭＳ ゴシック" w:eastAsia="ＭＳ ゴシック" w:hAnsi="ＭＳ ゴシック"/>
                <w:sz w:val="24"/>
              </w:rPr>
              <w:t xml:space="preserve"> </w:t>
            </w:r>
            <w:r>
              <w:rPr>
                <w:rFonts w:ascii="ＭＳ ゴシック" w:eastAsia="ＭＳ ゴシック" w:hAnsi="ＭＳ ゴシック" w:hint="eastAsia"/>
                <w:sz w:val="24"/>
              </w:rPr>
              <w:t>(Next</w:t>
            </w:r>
            <w:r>
              <w:rPr>
                <w:rFonts w:ascii="ＭＳ ゴシック" w:eastAsia="ＭＳ ゴシック" w:hAnsi="ＭＳ ゴシック"/>
                <w:sz w:val="24"/>
              </w:rPr>
              <w:t xml:space="preserve"> </w:t>
            </w:r>
            <w:r>
              <w:rPr>
                <w:rFonts w:ascii="ＭＳ ゴシック" w:eastAsia="ＭＳ ゴシック" w:hAnsi="ＭＳ ゴシック" w:hint="eastAsia"/>
                <w:sz w:val="24"/>
              </w:rPr>
              <w:t>Generation</w:t>
            </w:r>
            <w:r>
              <w:rPr>
                <w:rFonts w:ascii="ＭＳ ゴシック" w:eastAsia="ＭＳ ゴシック" w:hAnsi="ＭＳ ゴシック"/>
                <w:sz w:val="24"/>
              </w:rPr>
              <w:t xml:space="preserve"> </w:t>
            </w:r>
            <w:proofErr w:type="spellStart"/>
            <w:r>
              <w:rPr>
                <w:rFonts w:ascii="ＭＳ ゴシック" w:eastAsia="ＭＳ ゴシック" w:hAnsi="ＭＳ ゴシック" w:hint="eastAsia"/>
                <w:sz w:val="24"/>
              </w:rPr>
              <w:t>HotSpot</w:t>
            </w:r>
            <w:proofErr w:type="spellEnd"/>
            <w:r>
              <w:rPr>
                <w:rFonts w:ascii="ＭＳ ゴシック" w:eastAsia="ＭＳ ゴシック" w:hAnsi="ＭＳ ゴシック" w:hint="eastAsia"/>
                <w:sz w:val="24"/>
              </w:rPr>
              <w:t>)</w:t>
            </w:r>
          </w:p>
          <w:p w14:paraId="63A57DC3" w14:textId="77777777" w:rsidR="00DE09AB" w:rsidRDefault="000562BD" w:rsidP="006D0B7C">
            <w:pPr>
              <w:rPr>
                <w:rFonts w:ascii="ＭＳ ゴシック" w:eastAsia="ＭＳ ゴシック" w:hAnsi="ＭＳ ゴシック"/>
                <w:sz w:val="24"/>
              </w:rPr>
            </w:pPr>
            <w:r>
              <w:rPr>
                <w:rFonts w:ascii="ＭＳ ゴシック" w:eastAsia="ＭＳ ゴシック" w:hAnsi="ＭＳ ゴシック" w:hint="eastAsia"/>
                <w:sz w:val="24"/>
              </w:rPr>
              <w:t xml:space="preserve">　</w:t>
            </w:r>
            <w:r w:rsidR="00414ECF">
              <w:rPr>
                <w:rFonts w:ascii="ＭＳ ゴシック" w:eastAsia="ＭＳ ゴシック" w:hAnsi="ＭＳ ゴシック" w:hint="eastAsia"/>
                <w:sz w:val="24"/>
              </w:rPr>
              <w:t>(　)</w:t>
            </w:r>
            <w:r>
              <w:rPr>
                <w:rFonts w:ascii="ＭＳ ゴシック" w:eastAsia="ＭＳ ゴシック" w:hAnsi="ＭＳ ゴシック" w:hint="eastAsia"/>
                <w:sz w:val="24"/>
              </w:rPr>
              <w:t>VPN</w:t>
            </w:r>
            <w:r w:rsidR="00B20A9F">
              <w:rPr>
                <w:rFonts w:ascii="ＭＳ ゴシック" w:eastAsia="ＭＳ ゴシック" w:hAnsi="ＭＳ ゴシック" w:hint="eastAsia"/>
                <w:sz w:val="24"/>
              </w:rPr>
              <w:t>等</w:t>
            </w:r>
            <w:r w:rsidR="00DE09AB">
              <w:rPr>
                <w:rFonts w:ascii="ＭＳ ゴシック" w:eastAsia="ＭＳ ゴシック" w:hAnsi="ＭＳ ゴシック" w:hint="eastAsia"/>
                <w:sz w:val="24"/>
              </w:rPr>
              <w:t>のセキュアな接続環境を提供している(有料無料を問わない)</w:t>
            </w:r>
          </w:p>
          <w:p w14:paraId="5ED68B30" w14:textId="77777777" w:rsidR="00074007" w:rsidRPr="006D0B7C" w:rsidRDefault="00DE09AB" w:rsidP="004E1746">
            <w:pPr>
              <w:rPr>
                <w:rFonts w:ascii="ＭＳ ゴシック" w:eastAsia="ＭＳ ゴシック" w:hAnsi="ＭＳ ゴシック"/>
                <w:sz w:val="24"/>
              </w:rPr>
            </w:pPr>
            <w:r>
              <w:rPr>
                <w:rFonts w:ascii="ＭＳ ゴシック" w:eastAsia="ＭＳ ゴシック" w:hAnsi="ＭＳ ゴシック" w:hint="eastAsia"/>
                <w:sz w:val="24"/>
              </w:rPr>
              <w:t xml:space="preserve">　(　)VPN等の</w:t>
            </w:r>
            <w:r w:rsidR="000562BD">
              <w:rPr>
                <w:rFonts w:ascii="ＭＳ ゴシック" w:eastAsia="ＭＳ ゴシック" w:hAnsi="ＭＳ ゴシック" w:hint="eastAsia"/>
                <w:sz w:val="24"/>
              </w:rPr>
              <w:t>案内</w:t>
            </w:r>
            <w:r>
              <w:rPr>
                <w:rFonts w:ascii="ＭＳ ゴシック" w:eastAsia="ＭＳ ゴシック" w:hAnsi="ＭＳ ゴシック" w:hint="eastAsia"/>
                <w:sz w:val="24"/>
              </w:rPr>
              <w:t>をしている</w:t>
            </w:r>
          </w:p>
          <w:p w14:paraId="67A6991C" w14:textId="77777777" w:rsidR="00012332" w:rsidRPr="00012332" w:rsidRDefault="006D0B7C" w:rsidP="006527E3">
            <w:pPr>
              <w:rPr>
                <w:rFonts w:ascii="ＭＳ ゴシック" w:eastAsia="ＭＳ ゴシック" w:hAnsi="ＭＳ ゴシック"/>
                <w:sz w:val="24"/>
              </w:rPr>
            </w:pPr>
            <w:r w:rsidRPr="006D0B7C">
              <w:rPr>
                <w:rFonts w:ascii="ＭＳ ゴシック" w:eastAsia="ＭＳ ゴシック" w:hAnsi="ＭＳ ゴシック" w:hint="eastAsia"/>
                <w:sz w:val="24"/>
              </w:rPr>
              <w:t xml:space="preserve">　</w:t>
            </w:r>
          </w:p>
        </w:tc>
      </w:tr>
    </w:tbl>
    <w:p w14:paraId="041C6FFA" w14:textId="77777777" w:rsidR="002646D1" w:rsidRDefault="002646D1">
      <w:pPr>
        <w:pStyle w:val="10"/>
      </w:pPr>
    </w:p>
    <w:p w14:paraId="52006F35" w14:textId="77777777" w:rsidR="002646D1" w:rsidRDefault="002646D1">
      <w:pPr>
        <w:pStyle w:val="10"/>
      </w:pPr>
    </w:p>
    <w:p w14:paraId="75B73697" w14:textId="4A1BFE92" w:rsidR="007C6CF9" w:rsidRPr="00502B94" w:rsidRDefault="00A05DE4">
      <w:pPr>
        <w:pStyle w:val="10"/>
        <w:rPr>
          <w:b/>
        </w:rPr>
      </w:pPr>
      <w:r>
        <w:rPr>
          <w:rFonts w:hint="eastAsia"/>
          <w:b/>
        </w:rPr>
        <w:t>２．</w:t>
      </w:r>
      <w:r w:rsidR="00E37E0B">
        <w:rPr>
          <w:rFonts w:hint="eastAsia"/>
          <w:b/>
        </w:rPr>
        <w:t>ユーザー</w:t>
      </w:r>
      <w:r w:rsidR="00F22B55">
        <w:rPr>
          <w:rFonts w:hint="eastAsia"/>
          <w:b/>
        </w:rPr>
        <w:t>利用規約または</w:t>
      </w:r>
      <w:r w:rsidR="007C6CF9" w:rsidRPr="00502B94">
        <w:rPr>
          <w:rFonts w:hint="eastAsia"/>
          <w:b/>
        </w:rPr>
        <w:t>契約約款等の整備と公表</w:t>
      </w:r>
    </w:p>
    <w:p w14:paraId="10B6461B" w14:textId="77777777" w:rsidR="007C6CF9" w:rsidRPr="00502B94"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rsidRPr="00502B94" w14:paraId="5688E43E" w14:textId="77777777">
        <w:tc>
          <w:tcPr>
            <w:tcW w:w="8702" w:type="dxa"/>
            <w:shd w:val="clear" w:color="auto" w:fill="C0C0C0"/>
          </w:tcPr>
          <w:p w14:paraId="3BAC280A" w14:textId="7E2FE3A5" w:rsidR="007C6CF9" w:rsidRPr="00502B94" w:rsidRDefault="00F5683C" w:rsidP="00F5683C">
            <w:pPr>
              <w:pStyle w:val="10"/>
            </w:pPr>
            <w:r>
              <w:rPr>
                <w:rFonts w:hint="eastAsia"/>
              </w:rPr>
              <w:t>２</w:t>
            </w:r>
            <w:r w:rsidR="007C6CF9" w:rsidRPr="00502B94">
              <w:rPr>
                <w:rFonts w:hint="eastAsia"/>
              </w:rPr>
              <w:t xml:space="preserve">　</w:t>
            </w:r>
            <w:r w:rsidR="00E37E0B">
              <w:rPr>
                <w:rFonts w:hint="eastAsia"/>
              </w:rPr>
              <w:t>ユーザー</w:t>
            </w:r>
            <w:r w:rsidR="00AF709C">
              <w:rPr>
                <w:rFonts w:hint="eastAsia"/>
              </w:rPr>
              <w:t>利用規約また</w:t>
            </w:r>
            <w:r w:rsidR="007C6CF9" w:rsidRPr="00502B94">
              <w:rPr>
                <w:rFonts w:hint="eastAsia"/>
              </w:rPr>
              <w:t>契約約款</w:t>
            </w:r>
            <w:r w:rsidR="00E62D83">
              <w:rPr>
                <w:rFonts w:hint="eastAsia"/>
              </w:rPr>
              <w:t>等</w:t>
            </w:r>
            <w:r w:rsidR="007C6CF9" w:rsidRPr="00502B94">
              <w:rPr>
                <w:rFonts w:hint="eastAsia"/>
              </w:rPr>
              <w:t>の</w:t>
            </w:r>
            <w:r>
              <w:rPr>
                <w:rFonts w:hint="eastAsia"/>
              </w:rPr>
              <w:t>内容や</w:t>
            </w:r>
            <w:r w:rsidR="007C6CF9" w:rsidRPr="00502B94">
              <w:rPr>
                <w:rFonts w:hint="eastAsia"/>
              </w:rPr>
              <w:t>提示</w:t>
            </w:r>
            <w:r>
              <w:rPr>
                <w:rFonts w:hint="eastAsia"/>
              </w:rPr>
              <w:t>方法</w:t>
            </w:r>
            <w:r w:rsidR="007C6CF9" w:rsidRPr="00502B94">
              <w:rPr>
                <w:rFonts w:hint="eastAsia"/>
              </w:rPr>
              <w:t>が適切であるか。</w:t>
            </w:r>
            <w:r w:rsidR="00964684">
              <w:rPr>
                <w:rFonts w:hint="eastAsia"/>
              </w:rPr>
              <w:t>（必須）</w:t>
            </w:r>
          </w:p>
        </w:tc>
      </w:tr>
      <w:tr w:rsidR="007C6CF9" w:rsidRPr="00502B94" w14:paraId="6FAF398F" w14:textId="77777777">
        <w:tc>
          <w:tcPr>
            <w:tcW w:w="8702" w:type="dxa"/>
            <w:tcBorders>
              <w:bottom w:val="dotted" w:sz="4" w:space="0" w:color="auto"/>
            </w:tcBorders>
          </w:tcPr>
          <w:p w14:paraId="5CA90BD8" w14:textId="5A658347" w:rsidR="00074007" w:rsidRDefault="00F5683C" w:rsidP="00135603">
            <w:pPr>
              <w:rPr>
                <w:rFonts w:ascii="ＭＳ ゴシック" w:eastAsia="ＭＳ ゴシック" w:hAnsi="ＭＳ ゴシック"/>
                <w:sz w:val="24"/>
              </w:rPr>
            </w:pPr>
            <w:r>
              <w:rPr>
                <w:rFonts w:ascii="ＭＳ ゴシック" w:eastAsia="ＭＳ ゴシック" w:hAnsi="ＭＳ ゴシック" w:hint="eastAsia"/>
                <w:sz w:val="24"/>
              </w:rPr>
              <w:t>2</w:t>
            </w:r>
            <w:r w:rsidR="000A7B8A">
              <w:rPr>
                <w:rFonts w:ascii="ＭＳ ゴシック" w:eastAsia="ＭＳ ゴシック" w:hAnsi="ＭＳ ゴシック" w:hint="eastAsia"/>
                <w:sz w:val="24"/>
              </w:rPr>
              <w:t>-</w:t>
            </w:r>
            <w:r w:rsidR="00135603">
              <w:rPr>
                <w:rFonts w:ascii="ＭＳ ゴシック" w:eastAsia="ＭＳ ゴシック" w:hAnsi="ＭＳ ゴシック" w:hint="eastAsia"/>
                <w:sz w:val="24"/>
              </w:rPr>
              <w:t xml:space="preserve">1　</w:t>
            </w:r>
            <w:r>
              <w:rPr>
                <w:rFonts w:ascii="ＭＳ ゴシック" w:eastAsia="ＭＳ ゴシック" w:hAnsi="ＭＳ ゴシック" w:hint="eastAsia"/>
                <w:sz w:val="24"/>
              </w:rPr>
              <w:t>公衆無線LANを利用しようと</w:t>
            </w:r>
            <w:r w:rsidR="00CB3FC7" w:rsidRPr="00CB3FC7">
              <w:rPr>
                <w:rFonts w:ascii="ＭＳ ゴシック" w:eastAsia="ＭＳ ゴシック" w:hAnsi="ＭＳ ゴシック" w:hint="eastAsia"/>
                <w:sz w:val="24"/>
              </w:rPr>
              <w:t>する者に対して</w:t>
            </w:r>
            <w:r w:rsidR="001877E7">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Pr>
                <w:rFonts w:ascii="ＭＳ ゴシック" w:eastAsia="ＭＳ ゴシック" w:hAnsi="ＭＳ ゴシック" w:hint="eastAsia"/>
                <w:sz w:val="24"/>
              </w:rPr>
              <w:t>規約や</w:t>
            </w:r>
            <w:r w:rsidR="00CB3FC7" w:rsidRPr="00CB3FC7">
              <w:rPr>
                <w:rFonts w:ascii="ＭＳ ゴシック" w:eastAsia="ＭＳ ゴシック" w:hAnsi="ＭＳ ゴシック" w:hint="eastAsia"/>
                <w:sz w:val="24"/>
              </w:rPr>
              <w:t>約款</w:t>
            </w:r>
            <w:r>
              <w:rPr>
                <w:rFonts w:ascii="ＭＳ ゴシック" w:eastAsia="ＭＳ ゴシック" w:hAnsi="ＭＳ ゴシック" w:hint="eastAsia"/>
                <w:sz w:val="24"/>
              </w:rPr>
              <w:t>等</w:t>
            </w:r>
            <w:r w:rsidR="00074007">
              <w:rPr>
                <w:rFonts w:ascii="ＭＳ ゴシック" w:eastAsia="ＭＳ ゴシック" w:hAnsi="ＭＳ ゴシック" w:hint="eastAsia"/>
                <w:sz w:val="24"/>
              </w:rPr>
              <w:t>を提示している場合は</w:t>
            </w:r>
            <w:r w:rsidR="00D96037">
              <w:rPr>
                <w:rFonts w:ascii="ＭＳ ゴシック" w:eastAsia="ＭＳ ゴシック" w:hAnsi="ＭＳ ゴシック" w:hint="eastAsia"/>
                <w:sz w:val="24"/>
              </w:rPr>
              <w:t>その内容を提出して</w:t>
            </w:r>
            <w:r w:rsidR="00074007">
              <w:rPr>
                <w:rFonts w:ascii="ＭＳ ゴシック" w:eastAsia="ＭＳ ゴシック" w:hAnsi="ＭＳ ゴシック" w:hint="eastAsia"/>
                <w:sz w:val="24"/>
              </w:rPr>
              <w:t>下さい。</w:t>
            </w:r>
          </w:p>
          <w:p w14:paraId="5C3837D5" w14:textId="77777777" w:rsidR="007C6CF9" w:rsidRDefault="00CB3FC7" w:rsidP="004E1746">
            <w:pPr>
              <w:ind w:firstLineChars="100" w:firstLine="240"/>
              <w:rPr>
                <w:rFonts w:ascii="ＭＳ ゴシック" w:eastAsia="ＭＳ ゴシック" w:hAnsi="ＭＳ ゴシック"/>
                <w:sz w:val="24"/>
              </w:rPr>
            </w:pPr>
            <w:r w:rsidRPr="008C7EBF">
              <w:rPr>
                <w:rFonts w:ascii="ＭＳ ゴシック" w:eastAsia="ＭＳ ゴシック" w:hAnsi="ＭＳ ゴシック" w:hint="eastAsia"/>
                <w:sz w:val="24"/>
              </w:rPr>
              <w:t>Web</w:t>
            </w:r>
            <w:r w:rsidR="000A7B8A" w:rsidRPr="008C7EBF">
              <w:rPr>
                <w:rFonts w:ascii="ＭＳ ゴシック" w:eastAsia="ＭＳ ゴシック" w:hAnsi="ＭＳ ゴシック" w:hint="eastAsia"/>
                <w:sz w:val="24"/>
              </w:rPr>
              <w:t>等</w:t>
            </w:r>
            <w:r w:rsidR="00F23840" w:rsidRPr="008C7EBF">
              <w:rPr>
                <w:rFonts w:ascii="ＭＳ ゴシック" w:eastAsia="ＭＳ ゴシック" w:hAnsi="ＭＳ ゴシック" w:hint="eastAsia"/>
                <w:sz w:val="24"/>
              </w:rPr>
              <w:t>にて提示している場合は、該当する</w:t>
            </w:r>
            <w:r w:rsidRPr="008C7EBF">
              <w:rPr>
                <w:rFonts w:ascii="ＭＳ ゴシック" w:eastAsia="ＭＳ ゴシック" w:hAnsi="ＭＳ ゴシック" w:hint="eastAsia"/>
                <w:sz w:val="24"/>
              </w:rPr>
              <w:t>URLを記入</w:t>
            </w:r>
            <w:r w:rsidR="000A7B8A" w:rsidRPr="008C7EBF">
              <w:rPr>
                <w:rFonts w:ascii="ＭＳ ゴシック" w:eastAsia="ＭＳ ゴシック" w:hAnsi="ＭＳ ゴシック" w:hint="eastAsia"/>
                <w:sz w:val="24"/>
              </w:rPr>
              <w:t>するか</w:t>
            </w:r>
            <w:r w:rsidR="001877E7" w:rsidRPr="008C7EBF">
              <w:rPr>
                <w:rFonts w:ascii="ＭＳ ゴシック" w:eastAsia="ＭＳ ゴシック" w:hAnsi="ＭＳ ゴシック" w:hint="eastAsia"/>
                <w:sz w:val="24"/>
              </w:rPr>
              <w:t>、</w:t>
            </w:r>
            <w:r w:rsidR="000A7B8A" w:rsidRPr="008C7EBF">
              <w:rPr>
                <w:rFonts w:ascii="ＭＳ ゴシック" w:eastAsia="ＭＳ ゴシック" w:hAnsi="ＭＳ ゴシック" w:hint="eastAsia"/>
                <w:sz w:val="24"/>
              </w:rPr>
              <w:t>そのコピーを提出して下さい</w:t>
            </w:r>
            <w:r w:rsidRPr="008C7EBF">
              <w:rPr>
                <w:rFonts w:ascii="ＭＳ ゴシック" w:eastAsia="ＭＳ ゴシック" w:hAnsi="ＭＳ ゴシック" w:hint="eastAsia"/>
                <w:sz w:val="24"/>
              </w:rPr>
              <w:t>。また、書面提示の場合は、</w:t>
            </w:r>
            <w:r w:rsidR="003B056C">
              <w:rPr>
                <w:rFonts w:ascii="ＭＳ ゴシック" w:eastAsia="ＭＳ ゴシック" w:hAnsi="ＭＳ ゴシック" w:hint="eastAsia"/>
                <w:sz w:val="24"/>
              </w:rPr>
              <w:t>当該文書を</w:t>
            </w:r>
            <w:r w:rsidRPr="008C7EBF">
              <w:rPr>
                <w:rFonts w:ascii="ＭＳ ゴシック" w:eastAsia="ＭＳ ゴシック" w:hAnsi="ＭＳ ゴシック" w:hint="eastAsia"/>
                <w:sz w:val="24"/>
              </w:rPr>
              <w:t>提出して下さい。提出に当たっては右肩に「</w:t>
            </w:r>
            <w:r w:rsidR="000A7B8A" w:rsidRPr="008C7EBF">
              <w:rPr>
                <w:rFonts w:ascii="ＭＳ ゴシック" w:eastAsia="ＭＳ ゴシック" w:hAnsi="ＭＳ ゴシック" w:hint="eastAsia"/>
                <w:sz w:val="24"/>
              </w:rPr>
              <w:t>2</w:t>
            </w:r>
            <w:r w:rsidRPr="008C7EBF">
              <w:rPr>
                <w:rFonts w:ascii="ＭＳ ゴシック" w:eastAsia="ＭＳ ゴシック" w:hAnsi="ＭＳ ゴシック" w:hint="eastAsia"/>
                <w:sz w:val="24"/>
              </w:rPr>
              <w:t>-</w:t>
            </w:r>
            <w:r w:rsidR="00F23840" w:rsidRPr="008C7EBF">
              <w:rPr>
                <w:rFonts w:ascii="ＭＳ ゴシック" w:eastAsia="ＭＳ ゴシック" w:hAnsi="ＭＳ ゴシック" w:hint="eastAsia"/>
                <w:sz w:val="24"/>
              </w:rPr>
              <w:t>1</w:t>
            </w:r>
            <w:r w:rsidRPr="008C7EBF">
              <w:rPr>
                <w:rFonts w:ascii="ＭＳ ゴシック" w:eastAsia="ＭＳ ゴシック" w:hAnsi="ＭＳ ゴシック" w:hint="eastAsia"/>
                <w:sz w:val="24"/>
              </w:rPr>
              <w:t>」と記入して下さい。</w:t>
            </w:r>
          </w:p>
          <w:p w14:paraId="73C2C277" w14:textId="77777777" w:rsidR="00B20A9F" w:rsidRDefault="00B20A9F" w:rsidP="00135603">
            <w:pPr>
              <w:rPr>
                <w:rFonts w:ascii="ＭＳ ゴシック" w:eastAsia="ＭＳ ゴシック" w:hAnsi="ＭＳ ゴシック"/>
                <w:sz w:val="24"/>
              </w:rPr>
            </w:pPr>
          </w:p>
          <w:p w14:paraId="6A5973D2" w14:textId="27181380" w:rsidR="00572916" w:rsidRDefault="00572916" w:rsidP="00135603">
            <w:pPr>
              <w:rPr>
                <w:rFonts w:ascii="ＭＳ ゴシック" w:eastAsia="ＭＳ ゴシック" w:hAnsi="ＭＳ ゴシック"/>
                <w:sz w:val="24"/>
              </w:rPr>
            </w:pPr>
            <w:r>
              <w:rPr>
                <w:rFonts w:ascii="ＭＳ ゴシック" w:eastAsia="ＭＳ ゴシック" w:hAnsi="ＭＳ ゴシック" w:hint="eastAsia"/>
                <w:sz w:val="24"/>
              </w:rPr>
              <w:t>（　　　　　　　　　　　　　　　　　　　　　　　　　　　　　　　　）</w:t>
            </w:r>
          </w:p>
          <w:p w14:paraId="529BC6D6" w14:textId="77777777" w:rsidR="0095460B" w:rsidRPr="00FC23BA" w:rsidRDefault="0095460B" w:rsidP="00135603">
            <w:pPr>
              <w:rPr>
                <w:rFonts w:ascii="ＭＳ ゴシック" w:eastAsia="ＭＳ ゴシック" w:hAnsi="ＭＳ ゴシック"/>
                <w:sz w:val="24"/>
              </w:rPr>
            </w:pPr>
          </w:p>
          <w:p w14:paraId="11AB3224" w14:textId="77777777" w:rsidR="00B63E50" w:rsidRPr="006C3829" w:rsidRDefault="00B63E50" w:rsidP="00135603">
            <w:pPr>
              <w:rPr>
                <w:rFonts w:ascii="游明朝" w:eastAsia="游明朝" w:hAnsi="游明朝"/>
                <w:sz w:val="18"/>
                <w:szCs w:val="18"/>
              </w:rPr>
            </w:pPr>
          </w:p>
        </w:tc>
      </w:tr>
      <w:tr w:rsidR="007C6CF9" w:rsidRPr="00502B94" w14:paraId="7F4DEC17" w14:textId="77777777" w:rsidTr="00572916">
        <w:tc>
          <w:tcPr>
            <w:tcW w:w="8702" w:type="dxa"/>
            <w:tcBorders>
              <w:top w:val="dotted" w:sz="4" w:space="0" w:color="auto"/>
              <w:bottom w:val="single" w:sz="4" w:space="0" w:color="auto"/>
            </w:tcBorders>
          </w:tcPr>
          <w:p w14:paraId="304022C7" w14:textId="17B4BBE1" w:rsidR="001877E7" w:rsidRDefault="000A7B8A" w:rsidP="00E62D83">
            <w:pPr>
              <w:rPr>
                <w:rFonts w:ascii="ＭＳ ゴシック" w:eastAsia="ＭＳ ゴシック" w:hAnsi="ＭＳ ゴシック"/>
                <w:sz w:val="24"/>
              </w:rPr>
            </w:pPr>
            <w:r>
              <w:rPr>
                <w:rFonts w:ascii="ＭＳ ゴシック" w:eastAsia="ＭＳ ゴシック" w:hAnsi="ＭＳ ゴシック" w:hint="eastAsia"/>
                <w:sz w:val="24"/>
              </w:rPr>
              <w:t>2</w:t>
            </w:r>
            <w:r w:rsidR="00CB3FC7" w:rsidRPr="002B5421">
              <w:rPr>
                <w:rFonts w:ascii="ＭＳ ゴシック" w:eastAsia="ＭＳ ゴシック" w:hAnsi="ＭＳ ゴシック" w:hint="eastAsia"/>
                <w:sz w:val="24"/>
              </w:rPr>
              <w:t>-</w:t>
            </w:r>
            <w:r w:rsidR="00964684">
              <w:rPr>
                <w:rFonts w:ascii="ＭＳ ゴシック" w:eastAsia="ＭＳ ゴシック" w:hAnsi="ＭＳ ゴシック" w:hint="eastAsia"/>
                <w:sz w:val="24"/>
              </w:rPr>
              <w:t>2</w:t>
            </w:r>
            <w:r w:rsidR="00EA09FC">
              <w:rPr>
                <w:rFonts w:ascii="ＭＳ ゴシック" w:eastAsia="ＭＳ ゴシック" w:hAnsi="ＭＳ ゴシック" w:hint="eastAsia"/>
                <w:sz w:val="24"/>
              </w:rPr>
              <w:t xml:space="preserve">　</w:t>
            </w:r>
            <w:r w:rsidR="001877E7">
              <w:rPr>
                <w:rFonts w:ascii="ＭＳ ゴシック" w:eastAsia="ＭＳ ゴシック" w:hAnsi="ＭＳ ゴシック" w:hint="eastAsia"/>
                <w:sz w:val="24"/>
              </w:rPr>
              <w:t>公衆無線LANを利用しようと</w:t>
            </w:r>
            <w:r w:rsidR="001877E7" w:rsidRPr="00CB3FC7">
              <w:rPr>
                <w:rFonts w:ascii="ＭＳ ゴシック" w:eastAsia="ＭＳ ゴシック" w:hAnsi="ＭＳ ゴシック" w:hint="eastAsia"/>
                <w:sz w:val="24"/>
              </w:rPr>
              <w:t>する者に対して</w:t>
            </w:r>
            <w:r w:rsidR="00FC23BA">
              <w:rPr>
                <w:rFonts w:ascii="ＭＳ ゴシック" w:eastAsia="ＭＳ ゴシック" w:hAnsi="ＭＳ ゴシック" w:hint="eastAsia"/>
                <w:sz w:val="24"/>
              </w:rPr>
              <w:t>、サービス内容を適切に記した</w:t>
            </w:r>
            <w:r w:rsidR="00E37E0B">
              <w:rPr>
                <w:rFonts w:ascii="ＭＳ ゴシック" w:eastAsia="ＭＳ ゴシック" w:hAnsi="ＭＳ ゴシック" w:hint="eastAsia"/>
                <w:sz w:val="24"/>
              </w:rPr>
              <w:t>ユーザー</w:t>
            </w:r>
            <w:r w:rsidR="001877E7">
              <w:rPr>
                <w:rFonts w:ascii="ＭＳ ゴシック" w:eastAsia="ＭＳ ゴシック" w:hAnsi="ＭＳ ゴシック" w:hint="eastAsia"/>
                <w:sz w:val="24"/>
              </w:rPr>
              <w:t>規約</w:t>
            </w:r>
            <w:r w:rsidR="00603A7B">
              <w:rPr>
                <w:rFonts w:ascii="ＭＳ ゴシック" w:eastAsia="ＭＳ ゴシック" w:hAnsi="ＭＳ ゴシック" w:hint="eastAsia"/>
                <w:sz w:val="24"/>
              </w:rPr>
              <w:t>や約款</w:t>
            </w:r>
            <w:r w:rsidR="001877E7">
              <w:rPr>
                <w:rFonts w:ascii="ＭＳ ゴシック" w:eastAsia="ＭＳ ゴシック" w:hAnsi="ＭＳ ゴシック" w:hint="eastAsia"/>
                <w:sz w:val="24"/>
              </w:rPr>
              <w:t>等を</w:t>
            </w:r>
            <w:r w:rsidR="009C5AC6">
              <w:rPr>
                <w:rFonts w:ascii="ＭＳ ゴシック" w:eastAsia="ＭＳ ゴシック" w:hAnsi="ＭＳ ゴシック" w:hint="eastAsia"/>
                <w:sz w:val="24"/>
              </w:rPr>
              <w:t>どのように</w:t>
            </w:r>
            <w:r w:rsidR="00546D91">
              <w:rPr>
                <w:rFonts w:ascii="ＭＳ ゴシック" w:eastAsia="ＭＳ ゴシック" w:hAnsi="ＭＳ ゴシック" w:hint="eastAsia"/>
                <w:sz w:val="24"/>
              </w:rPr>
              <w:t>提示</w:t>
            </w:r>
            <w:r w:rsidR="001877E7">
              <w:rPr>
                <w:rFonts w:ascii="ＭＳ ゴシック" w:eastAsia="ＭＳ ゴシック" w:hAnsi="ＭＳ ゴシック" w:hint="eastAsia"/>
                <w:sz w:val="24"/>
              </w:rPr>
              <w:t>していますか？</w:t>
            </w:r>
          </w:p>
          <w:p w14:paraId="278301A3" w14:textId="59973076" w:rsidR="001877E7" w:rsidRDefault="00572916" w:rsidP="00E62D83">
            <w:pPr>
              <w:rPr>
                <w:rFonts w:ascii="ＭＳ ゴシック" w:eastAsia="ＭＳ ゴシック" w:hAnsi="ＭＳ ゴシック"/>
                <w:sz w:val="24"/>
              </w:rPr>
            </w:pPr>
            <w:r>
              <w:rPr>
                <w:rFonts w:ascii="ＭＳ ゴシック" w:eastAsia="ＭＳ ゴシック" w:hAnsi="ＭＳ ゴシック" w:hint="eastAsia"/>
                <w:sz w:val="24"/>
              </w:rPr>
              <w:t>以下</w:t>
            </w:r>
            <w:r w:rsidR="00125BB0">
              <w:rPr>
                <w:rFonts w:ascii="ＭＳ ゴシック" w:eastAsia="ＭＳ ゴシック" w:hAnsi="ＭＳ ゴシック" w:hint="eastAsia"/>
                <w:sz w:val="24"/>
              </w:rPr>
              <w:t>の方法から選択するか、その他の場合は具体的にその方法を記して下さい。</w:t>
            </w:r>
          </w:p>
          <w:p w14:paraId="67E29FC8" w14:textId="77777777" w:rsidR="007C6CF9" w:rsidRDefault="000A29BF" w:rsidP="00EA09FC">
            <w:pPr>
              <w:pStyle w:val="10"/>
              <w:ind w:firstLineChars="100" w:firstLine="240"/>
            </w:pPr>
            <w:r>
              <w:rPr>
                <w:rFonts w:hint="eastAsia"/>
              </w:rPr>
              <w:t>(　)</w:t>
            </w:r>
            <w:r w:rsidR="00A6428A">
              <w:rPr>
                <w:rFonts w:hint="eastAsia"/>
              </w:rPr>
              <w:t>SSID</w:t>
            </w:r>
            <w:r w:rsidR="00B20A9F">
              <w:rPr>
                <w:rFonts w:hint="eastAsia"/>
              </w:rPr>
              <w:t>を指定すると自動的に表示される</w:t>
            </w:r>
          </w:p>
          <w:p w14:paraId="7C18A620" w14:textId="77777777" w:rsidR="00A6428A" w:rsidRDefault="000A29BF" w:rsidP="00EA09FC">
            <w:pPr>
              <w:pStyle w:val="10"/>
              <w:ind w:firstLineChars="100" w:firstLine="240"/>
            </w:pPr>
            <w:r>
              <w:rPr>
                <w:rFonts w:hint="eastAsia"/>
              </w:rPr>
              <w:t>(　)</w:t>
            </w:r>
            <w:r w:rsidR="00A6428A">
              <w:rPr>
                <w:rFonts w:hint="eastAsia"/>
              </w:rPr>
              <w:t>案内書、ポスター等で掲示</w:t>
            </w:r>
          </w:p>
          <w:p w14:paraId="58AA1E19" w14:textId="77777777" w:rsidR="000A29BF" w:rsidRPr="004E1746" w:rsidRDefault="000A29BF" w:rsidP="004E1746">
            <w:pPr>
              <w:pStyle w:val="10"/>
              <w:ind w:firstLineChars="100" w:firstLine="240"/>
            </w:pPr>
            <w:r>
              <w:rPr>
                <w:rFonts w:hint="eastAsia"/>
              </w:rPr>
              <w:t>(　)</w:t>
            </w:r>
            <w:r w:rsidR="00A6428A">
              <w:rPr>
                <w:rFonts w:hint="eastAsia"/>
              </w:rPr>
              <w:t>その他の方法(具体的に記述して下さい)</w:t>
            </w:r>
          </w:p>
          <w:p w14:paraId="77951F95" w14:textId="6441F7D3" w:rsidR="0095460B" w:rsidRDefault="00572916" w:rsidP="00E62D83">
            <w:pPr>
              <w:pStyle w:val="10"/>
            </w:pPr>
            <w:r>
              <w:rPr>
                <w:rFonts w:hint="eastAsia"/>
              </w:rPr>
              <w:t xml:space="preserve">　　　（その他：　　　　　　　　　　　　　　　　　　　　　　　　　　）</w:t>
            </w:r>
          </w:p>
          <w:p w14:paraId="11518452" w14:textId="77777777" w:rsidR="0095460B" w:rsidRPr="000A29BF" w:rsidRDefault="0095460B" w:rsidP="00E62D83">
            <w:pPr>
              <w:pStyle w:val="10"/>
            </w:pPr>
          </w:p>
        </w:tc>
      </w:tr>
    </w:tbl>
    <w:p w14:paraId="6B67384C" w14:textId="77777777" w:rsidR="007C6CF9" w:rsidRPr="00502B94" w:rsidRDefault="007C6CF9">
      <w:pPr>
        <w:pStyle w:val="10"/>
        <w:sectPr w:rsidR="007C6CF9" w:rsidRPr="00502B94" w:rsidSect="007E46B7">
          <w:pgSz w:w="11906" w:h="16838" w:code="9"/>
          <w:pgMar w:top="1701" w:right="1701" w:bottom="1418" w:left="1701" w:header="851" w:footer="992" w:gutter="0"/>
          <w:cols w:space="425"/>
          <w:docGrid w:type="lines" w:linePitch="334"/>
        </w:sectPr>
      </w:pPr>
    </w:p>
    <w:p w14:paraId="71E7A4E2" w14:textId="77777777" w:rsidR="003700BD" w:rsidRPr="00502B94" w:rsidRDefault="00A05DE4" w:rsidP="003700BD">
      <w:pPr>
        <w:pStyle w:val="10"/>
        <w:rPr>
          <w:b/>
        </w:rPr>
      </w:pPr>
      <w:r>
        <w:rPr>
          <w:rFonts w:hint="eastAsia"/>
          <w:b/>
        </w:rPr>
        <w:lastRenderedPageBreak/>
        <w:t>３．</w:t>
      </w:r>
      <w:r w:rsidR="003700BD">
        <w:rPr>
          <w:rFonts w:hint="eastAsia"/>
          <w:b/>
        </w:rPr>
        <w:t>ログ情報</w:t>
      </w:r>
      <w:r w:rsidR="00D9465B">
        <w:rPr>
          <w:rFonts w:hint="eastAsia"/>
          <w:b/>
        </w:rPr>
        <w:t>・</w:t>
      </w:r>
      <w:r w:rsidR="00603A7B">
        <w:rPr>
          <w:rFonts w:hint="eastAsia"/>
          <w:b/>
        </w:rPr>
        <w:t>利用者</w:t>
      </w:r>
      <w:r w:rsidR="00D9465B">
        <w:rPr>
          <w:rFonts w:hint="eastAsia"/>
          <w:b/>
        </w:rPr>
        <w:t>情報</w:t>
      </w:r>
      <w:r w:rsidR="00603A7B">
        <w:rPr>
          <w:rFonts w:hint="eastAsia"/>
          <w:b/>
        </w:rPr>
        <w:t>等</w:t>
      </w:r>
      <w:r w:rsidR="003700BD">
        <w:rPr>
          <w:rFonts w:hint="eastAsia"/>
          <w:b/>
        </w:rPr>
        <w:t>の</w:t>
      </w:r>
      <w:r w:rsidR="00D9465B">
        <w:rPr>
          <w:rFonts w:hint="eastAsia"/>
          <w:b/>
        </w:rPr>
        <w:t>取扱い</w:t>
      </w:r>
      <w:r w:rsidR="003700BD">
        <w:rPr>
          <w:rFonts w:hint="eastAsia"/>
          <w:b/>
        </w:rPr>
        <w:t>について</w:t>
      </w:r>
    </w:p>
    <w:p w14:paraId="5EAD53E2" w14:textId="77777777" w:rsidR="003700BD" w:rsidRDefault="003700BD" w:rsidP="003700BD">
      <w:pPr>
        <w:pStyle w:val="10"/>
      </w:pPr>
    </w:p>
    <w:tbl>
      <w:tblPr>
        <w:tblStyle w:val="aff9"/>
        <w:tblW w:w="0" w:type="auto"/>
        <w:tblLayout w:type="fixed"/>
        <w:tblLook w:val="04A0" w:firstRow="1" w:lastRow="0" w:firstColumn="1" w:lastColumn="0" w:noHBand="0" w:noVBand="1"/>
      </w:tblPr>
      <w:tblGrid>
        <w:gridCol w:w="8702"/>
      </w:tblGrid>
      <w:tr w:rsidR="009C5AC6" w14:paraId="23EFD261" w14:textId="77777777" w:rsidTr="00957FFD">
        <w:tc>
          <w:tcPr>
            <w:tcW w:w="8702" w:type="dxa"/>
            <w:shd w:val="clear" w:color="auto" w:fill="A6A6A6" w:themeFill="background1" w:themeFillShade="A6"/>
          </w:tcPr>
          <w:p w14:paraId="3A77E097" w14:textId="77777777" w:rsidR="009C5AC6" w:rsidRDefault="009C5AC6" w:rsidP="003700BD">
            <w:pPr>
              <w:pStyle w:val="10"/>
            </w:pPr>
            <w:r>
              <w:rPr>
                <w:rFonts w:hint="eastAsia"/>
              </w:rPr>
              <w:t>３　ログ情報・利用者情報の取扱いについて</w:t>
            </w:r>
          </w:p>
        </w:tc>
      </w:tr>
      <w:tr w:rsidR="009C5AC6" w14:paraId="3F577C95" w14:textId="77777777" w:rsidTr="007A2E50">
        <w:trPr>
          <w:trHeight w:val="1155"/>
        </w:trPr>
        <w:tc>
          <w:tcPr>
            <w:tcW w:w="8702" w:type="dxa"/>
          </w:tcPr>
          <w:p w14:paraId="1E3FDB85" w14:textId="77777777" w:rsidR="00EA45D5" w:rsidRDefault="009C5AC6" w:rsidP="003700BD">
            <w:pPr>
              <w:pStyle w:val="10"/>
            </w:pPr>
            <w:r>
              <w:rPr>
                <w:rFonts w:hint="eastAsia"/>
              </w:rPr>
              <w:t>3-1　各種ログを取得・保存していますか？</w:t>
            </w:r>
          </w:p>
          <w:p w14:paraId="1AF6A84E" w14:textId="523980C7" w:rsidR="00EA45D5" w:rsidRDefault="00EA45D5" w:rsidP="003700BD">
            <w:pPr>
              <w:pStyle w:val="10"/>
            </w:pPr>
            <w:r>
              <w:rPr>
                <w:rFonts w:hint="eastAsia"/>
              </w:rPr>
              <w:t xml:space="preserve">　（　）している</w:t>
            </w:r>
            <w:r w:rsidR="00572916">
              <w:rPr>
                <w:rFonts w:hint="eastAsia"/>
              </w:rPr>
              <w:t>→</w:t>
            </w:r>
            <w:r w:rsidR="00572916" w:rsidRPr="00BC24F3">
              <w:rPr>
                <w:b/>
              </w:rPr>
              <w:t>3-2</w:t>
            </w:r>
            <w:r w:rsidR="00572916" w:rsidRPr="00572916">
              <w:rPr>
                <w:rFonts w:hint="eastAsia"/>
              </w:rPr>
              <w:t>へ</w:t>
            </w:r>
          </w:p>
          <w:p w14:paraId="03025C13" w14:textId="06968C6D" w:rsidR="00EA45D5" w:rsidRDefault="00EA45D5" w:rsidP="003700BD">
            <w:pPr>
              <w:pStyle w:val="10"/>
            </w:pPr>
            <w:r>
              <w:rPr>
                <w:rFonts w:hint="eastAsia"/>
              </w:rPr>
              <w:t xml:space="preserve">　（　）していない（次の項目</w:t>
            </w:r>
            <w:r w:rsidR="00E56B7B">
              <w:rPr>
                <w:rFonts w:hint="eastAsia"/>
              </w:rPr>
              <w:t>(</w:t>
            </w:r>
            <w:r w:rsidRPr="00E510F2">
              <w:rPr>
                <w:rFonts w:hint="eastAsia"/>
                <w:b/>
              </w:rPr>
              <w:t>４：利用者の認証確認について</w:t>
            </w:r>
            <w:r>
              <w:rPr>
                <w:rFonts w:hint="eastAsia"/>
              </w:rPr>
              <w:t>）に進んで下さい。</w:t>
            </w:r>
          </w:p>
          <w:p w14:paraId="03C889B4" w14:textId="77777777" w:rsidR="00230024" w:rsidRPr="009C5AC6" w:rsidRDefault="00230024">
            <w:pPr>
              <w:pStyle w:val="10"/>
            </w:pPr>
          </w:p>
        </w:tc>
      </w:tr>
      <w:tr w:rsidR="007A2E50" w14:paraId="1644D738" w14:textId="77777777" w:rsidTr="00957FFD">
        <w:trPr>
          <w:trHeight w:val="11250"/>
        </w:trPr>
        <w:tc>
          <w:tcPr>
            <w:tcW w:w="8702" w:type="dxa"/>
          </w:tcPr>
          <w:p w14:paraId="1E9FB8E2" w14:textId="77777777" w:rsidR="007A2E50" w:rsidRDefault="007A2E50" w:rsidP="003700BD">
            <w:pPr>
              <w:pStyle w:val="10"/>
            </w:pPr>
            <w:r>
              <w:rPr>
                <w:rFonts w:hint="eastAsia"/>
              </w:rPr>
              <w:t>3-2　取得しているログ情報等がある場合、ログの種類毎（（１）～（６））に回答例を参考にご回答ください。（１）～（５）の該当が無いところには、「無」に○を必ずつけて下さい。また、取得・保存しているログ情報等</w:t>
            </w:r>
            <w:r>
              <w:t>については、</w:t>
            </w:r>
            <w:r>
              <w:rPr>
                <w:rFonts w:hint="eastAsia"/>
              </w:rPr>
              <w:t>必ず各項目の必須事項に回答して下さい。</w:t>
            </w:r>
          </w:p>
          <w:p w14:paraId="70847A05" w14:textId="77777777" w:rsidR="007A2E50" w:rsidRDefault="007A2E50" w:rsidP="003700BD">
            <w:pPr>
              <w:pStyle w:val="10"/>
            </w:pPr>
          </w:p>
          <w:p w14:paraId="254A180D" w14:textId="77777777" w:rsidR="007A2E50" w:rsidRDefault="007A2E50" w:rsidP="002C3D8F">
            <w:pPr>
              <w:pStyle w:val="10"/>
              <w:ind w:firstLineChars="200" w:firstLine="465"/>
            </w:pPr>
            <w:r>
              <w:rPr>
                <w:rFonts w:hint="eastAsia"/>
              </w:rPr>
              <w:t>（１）接続ログ（認証）</w:t>
            </w:r>
          </w:p>
          <w:p w14:paraId="2689811E" w14:textId="77777777" w:rsidR="007A2E50" w:rsidRDefault="007A2E50" w:rsidP="002C3D8F">
            <w:pPr>
              <w:pStyle w:val="10"/>
              <w:ind w:firstLineChars="200" w:firstLine="465"/>
            </w:pPr>
            <w:r>
              <w:rPr>
                <w:rFonts w:hint="eastAsia"/>
              </w:rPr>
              <w:t>（２）アクセス先（</w:t>
            </w:r>
            <w:proofErr w:type="spellStart"/>
            <w:r>
              <w:rPr>
                <w:rFonts w:hint="eastAsia"/>
              </w:rPr>
              <w:t>WebSite</w:t>
            </w:r>
            <w:proofErr w:type="spellEnd"/>
            <w:r>
              <w:rPr>
                <w:rFonts w:hint="eastAsia"/>
              </w:rPr>
              <w:t>等）</w:t>
            </w:r>
          </w:p>
          <w:p w14:paraId="042B1FF0" w14:textId="77777777" w:rsidR="007A2E50" w:rsidRDefault="007A2E50" w:rsidP="002C3D8F">
            <w:pPr>
              <w:pStyle w:val="10"/>
              <w:ind w:firstLineChars="200" w:firstLine="465"/>
            </w:pPr>
            <w:r>
              <w:rPr>
                <w:rFonts w:hint="eastAsia"/>
              </w:rPr>
              <w:t>（３）利用者の位置情報（通信時以外の</w:t>
            </w:r>
            <w:r>
              <w:t>情報</w:t>
            </w:r>
            <w:r>
              <w:rPr>
                <w:rFonts w:hint="eastAsia"/>
              </w:rPr>
              <w:t>を含む）</w:t>
            </w:r>
          </w:p>
          <w:p w14:paraId="0574EAF8" w14:textId="77777777" w:rsidR="007A2E50" w:rsidRDefault="007A2E50" w:rsidP="002C3D8F">
            <w:pPr>
              <w:pStyle w:val="10"/>
              <w:ind w:firstLineChars="200" w:firstLine="465"/>
            </w:pPr>
            <w:r>
              <w:rPr>
                <w:rFonts w:hint="eastAsia"/>
              </w:rPr>
              <w:t>（４）アクセスポイント毎の通信量</w:t>
            </w:r>
          </w:p>
          <w:p w14:paraId="7166E915" w14:textId="77777777" w:rsidR="007A2E50" w:rsidRDefault="007A2E50" w:rsidP="002C3D8F">
            <w:pPr>
              <w:pStyle w:val="10"/>
              <w:ind w:firstLineChars="200" w:firstLine="465"/>
            </w:pPr>
            <w:r>
              <w:rPr>
                <w:rFonts w:hint="eastAsia"/>
              </w:rPr>
              <w:t>（５）利用者個々人の通信総量</w:t>
            </w:r>
          </w:p>
          <w:p w14:paraId="1408C54A" w14:textId="77777777" w:rsidR="007A2E50" w:rsidRDefault="007A2E50" w:rsidP="002C3D8F">
            <w:pPr>
              <w:pStyle w:val="10"/>
              <w:ind w:firstLineChars="200" w:firstLine="465"/>
            </w:pPr>
            <w:r>
              <w:rPr>
                <w:rFonts w:hint="eastAsia"/>
              </w:rPr>
              <w:t>（６）その他（通信時刻、通信時間、通信量</w:t>
            </w:r>
            <w:r>
              <w:t>、</w:t>
            </w:r>
            <w:r>
              <w:rPr>
                <w:rFonts w:hint="eastAsia"/>
              </w:rPr>
              <w:t>通信内容（ペイロード）等</w:t>
            </w:r>
          </w:p>
          <w:p w14:paraId="2F8568B2" w14:textId="77777777" w:rsidR="007A2E50" w:rsidRDefault="007A2E50" w:rsidP="00E510F2">
            <w:pPr>
              <w:pStyle w:val="10"/>
              <w:ind w:firstLineChars="400" w:firstLine="930"/>
            </w:pPr>
            <w:r>
              <w:rPr>
                <w:rFonts w:hint="eastAsia"/>
              </w:rPr>
              <w:t>具体的に）　→　複数ある場合は、欄を追加してご回答下さい。</w:t>
            </w:r>
          </w:p>
          <w:p w14:paraId="2C0E5313" w14:textId="77777777" w:rsidR="007A2E50" w:rsidRDefault="007A2E50" w:rsidP="00E510F2">
            <w:pPr>
              <w:pStyle w:val="10"/>
            </w:pPr>
          </w:p>
          <w:p w14:paraId="3C95D4A6" w14:textId="77777777" w:rsidR="007A2E50" w:rsidRDefault="007A2E50" w:rsidP="00336D34">
            <w:pPr>
              <w:pStyle w:val="10"/>
            </w:pPr>
            <w:r>
              <w:rPr>
                <w:rFonts w:hint="eastAsia"/>
              </w:rPr>
              <w:t>【設問群】</w:t>
            </w:r>
          </w:p>
          <w:p w14:paraId="5B0BA87D" w14:textId="77777777" w:rsidR="007A2E50" w:rsidRDefault="007A2E50" w:rsidP="003700BD">
            <w:pPr>
              <w:pStyle w:val="10"/>
            </w:pPr>
            <w:r>
              <w:rPr>
                <w:rFonts w:hint="eastAsia"/>
              </w:rPr>
              <w:t>・A．取得の有無：どちらかに○をつけてください。</w:t>
            </w:r>
          </w:p>
          <w:p w14:paraId="694BA87C" w14:textId="77777777" w:rsidR="007A2E50" w:rsidRDefault="007A2E50" w:rsidP="003700BD">
            <w:pPr>
              <w:pStyle w:val="10"/>
            </w:pPr>
            <w:r>
              <w:rPr>
                <w:rFonts w:hint="eastAsia"/>
              </w:rPr>
              <w:t>・B．保存の有無：どちらかに○をつけてください。</w:t>
            </w:r>
          </w:p>
          <w:p w14:paraId="168B9E87" w14:textId="77777777" w:rsidR="007A2E50" w:rsidRDefault="007A2E50" w:rsidP="003700BD">
            <w:pPr>
              <w:pStyle w:val="10"/>
            </w:pPr>
            <w:r>
              <w:rPr>
                <w:rFonts w:hint="eastAsia"/>
              </w:rPr>
              <w:t>・C．保存期間：保存している期間を直接ご記入ください。</w:t>
            </w:r>
          </w:p>
          <w:p w14:paraId="054D4FBA" w14:textId="77777777" w:rsidR="007A2E50" w:rsidRDefault="007A2E50" w:rsidP="00E510F2">
            <w:pPr>
              <w:pStyle w:val="10"/>
              <w:ind w:left="465" w:hangingChars="200" w:hanging="465"/>
            </w:pPr>
            <w:r>
              <w:rPr>
                <w:rFonts w:hint="eastAsia"/>
              </w:rPr>
              <w:t>・D．アクセス制限：ログ情報等を</w:t>
            </w:r>
            <w:r>
              <w:t>保存している場合、</w:t>
            </w:r>
            <w:r>
              <w:rPr>
                <w:rFonts w:hint="eastAsia"/>
              </w:rPr>
              <w:t>アクセスが適切な者に限定されているかどうか</w:t>
            </w:r>
            <w:r>
              <w:t>、</w:t>
            </w:r>
            <w:r>
              <w:rPr>
                <w:rFonts w:hint="eastAsia"/>
              </w:rPr>
              <w:t>以下より</w:t>
            </w:r>
            <w:r>
              <w:t>選</w:t>
            </w:r>
            <w:r>
              <w:rPr>
                <w:rFonts w:hint="eastAsia"/>
              </w:rPr>
              <w:t>んで</w:t>
            </w:r>
            <w:r>
              <w:t>ご記入ください。</w:t>
            </w:r>
          </w:p>
          <w:p w14:paraId="01F84C45" w14:textId="77777777" w:rsidR="007A2E50" w:rsidRDefault="007A2E50" w:rsidP="004E2D59">
            <w:pPr>
              <w:pStyle w:val="10"/>
              <w:numPr>
                <w:ilvl w:val="0"/>
                <w:numId w:val="22"/>
              </w:numPr>
              <w:ind w:left="1134" w:hanging="482"/>
            </w:pPr>
            <w:r>
              <w:rPr>
                <w:rFonts w:hint="eastAsia"/>
              </w:rPr>
              <w:t>指定された管理者あるいは部門等に限定されており、パスワード等で管理している。</w:t>
            </w:r>
          </w:p>
          <w:p w14:paraId="2D92A14C" w14:textId="77777777" w:rsidR="007A2E50" w:rsidRDefault="007A2E50" w:rsidP="004E2D59">
            <w:pPr>
              <w:pStyle w:val="10"/>
              <w:numPr>
                <w:ilvl w:val="0"/>
                <w:numId w:val="22"/>
              </w:numPr>
              <w:ind w:left="1134" w:hanging="482"/>
            </w:pPr>
            <w:r>
              <w:rPr>
                <w:rFonts w:hint="eastAsia"/>
              </w:rPr>
              <w:t>指定された管理者あるいは部門の者にのみ限定されている。</w:t>
            </w:r>
          </w:p>
          <w:p w14:paraId="6D42BD38" w14:textId="77777777" w:rsidR="007A2E50" w:rsidRDefault="007A2E50" w:rsidP="00E510F2">
            <w:pPr>
              <w:pStyle w:val="10"/>
              <w:numPr>
                <w:ilvl w:val="0"/>
                <w:numId w:val="22"/>
              </w:numPr>
              <w:ind w:left="1134" w:hanging="482"/>
            </w:pPr>
            <w:r>
              <w:rPr>
                <w:rFonts w:hint="eastAsia"/>
              </w:rPr>
              <w:t>特に指定されていない。</w:t>
            </w:r>
          </w:p>
          <w:p w14:paraId="346211AB" w14:textId="77777777" w:rsidR="007A2E50" w:rsidRDefault="007A2E50" w:rsidP="00E510F2">
            <w:pPr>
              <w:pStyle w:val="10"/>
              <w:numPr>
                <w:ilvl w:val="0"/>
                <w:numId w:val="22"/>
              </w:numPr>
              <w:ind w:left="1134" w:hanging="482"/>
            </w:pPr>
            <w:r>
              <w:rPr>
                <w:rFonts w:hint="eastAsia"/>
              </w:rPr>
              <w:t>その他(具体的に)</w:t>
            </w:r>
            <w:r w:rsidDel="004E2D59">
              <w:rPr>
                <w:rFonts w:hint="eastAsia"/>
              </w:rPr>
              <w:t xml:space="preserve"> </w:t>
            </w:r>
          </w:p>
          <w:p w14:paraId="314C9E6B" w14:textId="77777777" w:rsidR="007A2E50" w:rsidRDefault="007A2E50" w:rsidP="00E510F2">
            <w:pPr>
              <w:pStyle w:val="10"/>
              <w:ind w:left="465" w:hangingChars="200" w:hanging="465"/>
            </w:pPr>
            <w:r>
              <w:rPr>
                <w:rFonts w:hint="eastAsia"/>
              </w:rPr>
              <w:t>・E．利用者の同意：各ログ情報</w:t>
            </w:r>
            <w:r>
              <w:t>等</w:t>
            </w:r>
            <w:r>
              <w:rPr>
                <w:rFonts w:hint="eastAsia"/>
              </w:rPr>
              <w:t>の取得・保存について利用者の同意を得ているか</w:t>
            </w:r>
            <w:r>
              <w:t>、</w:t>
            </w:r>
            <w:r>
              <w:rPr>
                <w:rFonts w:hint="eastAsia"/>
              </w:rPr>
              <w:t>以下より</w:t>
            </w:r>
            <w:r>
              <w:t>選</w:t>
            </w:r>
            <w:r>
              <w:rPr>
                <w:rFonts w:hint="eastAsia"/>
              </w:rPr>
              <w:t>んで</w:t>
            </w:r>
            <w:r>
              <w:t>ご記入ください。</w:t>
            </w:r>
          </w:p>
          <w:p w14:paraId="63664BC8" w14:textId="77777777" w:rsidR="007A2E50" w:rsidRDefault="007A2E50" w:rsidP="004E2D59">
            <w:pPr>
              <w:pStyle w:val="10"/>
              <w:numPr>
                <w:ilvl w:val="0"/>
                <w:numId w:val="23"/>
              </w:numPr>
            </w:pPr>
            <w:r>
              <w:rPr>
                <w:rFonts w:hint="eastAsia"/>
              </w:rPr>
              <w:t>利用目的及び方法を説明し同意を得ている。</w:t>
            </w:r>
          </w:p>
          <w:p w14:paraId="66761A7C" w14:textId="77777777" w:rsidR="007A2E50" w:rsidRDefault="007A2E50">
            <w:pPr>
              <w:pStyle w:val="10"/>
              <w:numPr>
                <w:ilvl w:val="0"/>
                <w:numId w:val="23"/>
              </w:numPr>
            </w:pPr>
            <w:r>
              <w:rPr>
                <w:rFonts w:hint="eastAsia"/>
              </w:rPr>
              <w:t>保存の期間、利用目的及び方法を説明し同意を得ている。</w:t>
            </w:r>
          </w:p>
          <w:p w14:paraId="5BE2F74A" w14:textId="77777777" w:rsidR="007A2E50" w:rsidRDefault="007A2E50" w:rsidP="004E2D59">
            <w:pPr>
              <w:pStyle w:val="10"/>
              <w:numPr>
                <w:ilvl w:val="0"/>
                <w:numId w:val="23"/>
              </w:numPr>
            </w:pPr>
            <w:r>
              <w:rPr>
                <w:rFonts w:hint="eastAsia"/>
              </w:rPr>
              <w:t>同意は得ていない</w:t>
            </w:r>
          </w:p>
          <w:p w14:paraId="2D35AF78" w14:textId="77777777" w:rsidR="007A2E50" w:rsidRDefault="007A2E50" w:rsidP="00E510F2">
            <w:pPr>
              <w:pStyle w:val="10"/>
              <w:ind w:left="465" w:hangingChars="200" w:hanging="465"/>
            </w:pPr>
            <w:r>
              <w:rPr>
                <w:rFonts w:hint="eastAsia"/>
              </w:rPr>
              <w:t>・F．第三者提供の有無：各ログ情報等の第三者提供の</w:t>
            </w:r>
            <w:r>
              <w:t>有無について</w:t>
            </w:r>
            <w:r>
              <w:rPr>
                <w:rFonts w:hint="eastAsia"/>
              </w:rPr>
              <w:t>、</w:t>
            </w:r>
            <w:r>
              <w:t>どちらかに○をつけて</w:t>
            </w:r>
            <w:r>
              <w:rPr>
                <w:rFonts w:hint="eastAsia"/>
              </w:rPr>
              <w:t>ください(裁判所の令状に基づく警察等への提供を除く)。</w:t>
            </w:r>
          </w:p>
          <w:p w14:paraId="7F996369" w14:textId="77777777" w:rsidR="007A2E50" w:rsidRDefault="007A2E50" w:rsidP="00E510F2">
            <w:pPr>
              <w:pStyle w:val="10"/>
              <w:ind w:leftChars="200" w:left="405" w:firstLineChars="100" w:firstLine="232"/>
            </w:pPr>
            <w:r>
              <w:rPr>
                <w:rFonts w:hint="eastAsia"/>
              </w:rPr>
              <w:t>提供している場合は、どのような情報を提供しているかご</w:t>
            </w:r>
            <w:r>
              <w:t>記入ください</w:t>
            </w:r>
            <w:r>
              <w:rPr>
                <w:rFonts w:hint="eastAsia"/>
              </w:rPr>
              <w:t>。</w:t>
            </w:r>
          </w:p>
          <w:p w14:paraId="3A87A4A9" w14:textId="77777777" w:rsidR="007A2E50" w:rsidRDefault="007A2E50" w:rsidP="00E510F2">
            <w:pPr>
              <w:pStyle w:val="10"/>
              <w:ind w:leftChars="200" w:left="405" w:firstLineChars="100" w:firstLine="232"/>
            </w:pPr>
          </w:p>
          <w:p w14:paraId="00C4C86E" w14:textId="77777777" w:rsidR="007A2E50" w:rsidRDefault="007A2E50" w:rsidP="00E510F2">
            <w:pPr>
              <w:pStyle w:val="10"/>
              <w:ind w:leftChars="200" w:left="405" w:firstLineChars="100" w:firstLine="232"/>
            </w:pPr>
          </w:p>
          <w:p w14:paraId="1849E00E" w14:textId="77777777" w:rsidR="007A2E50" w:rsidRDefault="007A2E50" w:rsidP="00E510F2">
            <w:pPr>
              <w:pStyle w:val="10"/>
              <w:ind w:leftChars="200" w:left="405" w:firstLineChars="100" w:firstLine="232"/>
            </w:pPr>
          </w:p>
          <w:p w14:paraId="6525467C" w14:textId="77777777" w:rsidR="007A2E50" w:rsidRDefault="007A2E50" w:rsidP="00E510F2">
            <w:pPr>
              <w:pStyle w:val="10"/>
              <w:ind w:left="465" w:hangingChars="200" w:hanging="465"/>
            </w:pPr>
            <w:r>
              <w:rPr>
                <w:rFonts w:hint="eastAsia"/>
              </w:rPr>
              <w:lastRenderedPageBreak/>
              <w:t>・G．第三者提供にかかるユーザー許諾（同意）の方法：ユーザー情報を第三者に提供することにつきユーザーの許諾をどのように取得しているか</w:t>
            </w:r>
            <w:r>
              <w:t>、</w:t>
            </w:r>
            <w:r>
              <w:rPr>
                <w:rFonts w:hint="eastAsia"/>
              </w:rPr>
              <w:t>以下より</w:t>
            </w:r>
            <w:r>
              <w:t>選</w:t>
            </w:r>
            <w:r>
              <w:rPr>
                <w:rFonts w:hint="eastAsia"/>
              </w:rPr>
              <w:t>んで</w:t>
            </w:r>
            <w:r>
              <w:t>ご記入ください。</w:t>
            </w:r>
          </w:p>
          <w:p w14:paraId="620E00BD" w14:textId="77777777" w:rsidR="007A2E50" w:rsidRDefault="007A2E50" w:rsidP="00E56B7B">
            <w:pPr>
              <w:pStyle w:val="10"/>
              <w:numPr>
                <w:ilvl w:val="0"/>
                <w:numId w:val="25"/>
              </w:numPr>
              <w:ind w:left="1276" w:hanging="567"/>
            </w:pPr>
            <w:r>
              <w:rPr>
                <w:rFonts w:hint="eastAsia"/>
              </w:rPr>
              <w:t>利用開始時に開始画面等で提供する情報の内容と相手方を掲示し、画面のチェックボックス等で許諾を取得している。</w:t>
            </w:r>
          </w:p>
          <w:p w14:paraId="4E3F344B" w14:textId="77777777" w:rsidR="007A2E50" w:rsidRDefault="007A2E50" w:rsidP="00E56B7B">
            <w:pPr>
              <w:pStyle w:val="10"/>
              <w:numPr>
                <w:ilvl w:val="0"/>
                <w:numId w:val="25"/>
              </w:numPr>
              <w:ind w:left="1276" w:hanging="579"/>
            </w:pPr>
            <w:r>
              <w:rPr>
                <w:rFonts w:hint="eastAsia"/>
              </w:rPr>
              <w:t>利用開始時に開始画面等で提供する情報の内容と相手方を掲示している。</w:t>
            </w:r>
          </w:p>
          <w:p w14:paraId="69C5EEB8" w14:textId="77777777" w:rsidR="007A2E50" w:rsidRDefault="007A2E50" w:rsidP="00E56B7B">
            <w:pPr>
              <w:pStyle w:val="10"/>
              <w:numPr>
                <w:ilvl w:val="0"/>
                <w:numId w:val="25"/>
              </w:numPr>
              <w:ind w:left="1276" w:hanging="579"/>
            </w:pPr>
            <w:r>
              <w:rPr>
                <w:rFonts w:hint="eastAsia"/>
              </w:rPr>
              <w:t>提供されたくない者の情報は提供しないように設計・周知している(オプトアウト)。</w:t>
            </w:r>
          </w:p>
          <w:p w14:paraId="69640200" w14:textId="77777777" w:rsidR="007A2E50" w:rsidRDefault="007A2E50" w:rsidP="00E56B7B">
            <w:pPr>
              <w:pStyle w:val="10"/>
              <w:numPr>
                <w:ilvl w:val="0"/>
                <w:numId w:val="25"/>
              </w:numPr>
              <w:ind w:left="1276" w:hanging="579"/>
            </w:pPr>
            <w:r>
              <w:rPr>
                <w:rFonts w:hint="eastAsia"/>
              </w:rPr>
              <w:t>その他の方法で確認。(具体的にその方法を記述して下さい。)</w:t>
            </w:r>
          </w:p>
          <w:p w14:paraId="3CADAF30" w14:textId="77777777" w:rsidR="007A2E50" w:rsidRDefault="007A2E50" w:rsidP="003700BD">
            <w:pPr>
              <w:pStyle w:val="10"/>
            </w:pPr>
            <w:r>
              <w:rPr>
                <w:rFonts w:hint="eastAsia"/>
              </w:rPr>
              <w:t>・H．オプトアウトの方法：具体的に内容をご記入ください。</w:t>
            </w:r>
          </w:p>
          <w:p w14:paraId="6E26A192" w14:textId="77777777" w:rsidR="007A2E50" w:rsidRDefault="007A2E50" w:rsidP="003700BD">
            <w:pPr>
              <w:pStyle w:val="10"/>
            </w:pPr>
          </w:p>
          <w:p w14:paraId="5B1155C6" w14:textId="77777777" w:rsidR="007A2E50" w:rsidRPr="00381CE1" w:rsidRDefault="007A2E50" w:rsidP="003700BD">
            <w:pPr>
              <w:pStyle w:val="10"/>
              <w:rPr>
                <w:b/>
              </w:rPr>
            </w:pPr>
            <w:r w:rsidRPr="00381CE1">
              <w:rPr>
                <w:rFonts w:hint="eastAsia"/>
                <w:b/>
              </w:rPr>
              <w:t>※回答例</w:t>
            </w:r>
            <w:r>
              <w:rPr>
                <w:rFonts w:hint="eastAsia"/>
                <w:b/>
              </w:rPr>
              <w:t>※</w:t>
            </w:r>
          </w:p>
          <w:p w14:paraId="431470CF" w14:textId="77777777" w:rsidR="007A2E50" w:rsidRDefault="007A2E50" w:rsidP="003700BD">
            <w:pPr>
              <w:pStyle w:val="10"/>
            </w:pPr>
            <w:r>
              <w:rPr>
                <w:rFonts w:hint="eastAsia"/>
                <w:noProof/>
              </w:rPr>
              <mc:AlternateContent>
                <mc:Choice Requires="wps">
                  <w:drawing>
                    <wp:anchor distT="0" distB="0" distL="114300" distR="114300" simplePos="0" relativeHeight="251669504" behindDoc="0" locked="0" layoutInCell="1" allowOverlap="1" wp14:anchorId="22F108C8" wp14:editId="13EAB70D">
                      <wp:simplePos x="0" y="0"/>
                      <wp:positionH relativeFrom="column">
                        <wp:posOffset>2825115</wp:posOffset>
                      </wp:positionH>
                      <wp:positionV relativeFrom="paragraph">
                        <wp:posOffset>191135</wp:posOffset>
                      </wp:positionV>
                      <wp:extent cx="209550" cy="180975"/>
                      <wp:effectExtent l="0" t="0" r="19050" b="28575"/>
                      <wp:wrapNone/>
                      <wp:docPr id="4" name="円/楕円 4"/>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4" o:spid="_x0000_s1026" style="position:absolute;left:0;text-align:left;margin-left:222.45pt;margin-top:15.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" filled="f" strokecolor="black [3213]" strokeweight="1pt"/>
                  </w:pict>
                </mc:Fallback>
              </mc:AlternateContent>
            </w:r>
            <w:r>
              <w:rPr>
                <w:rFonts w:hint="eastAsia"/>
                <w:noProof/>
              </w:rPr>
              <mc:AlternateContent>
                <mc:Choice Requires="wps">
                  <w:drawing>
                    <wp:anchor distT="0" distB="0" distL="114300" distR="114300" simplePos="0" relativeHeight="251670528" behindDoc="0" locked="0" layoutInCell="1" allowOverlap="1" wp14:anchorId="2E7D31C2" wp14:editId="13EAB69F">
                      <wp:simplePos x="0" y="0"/>
                      <wp:positionH relativeFrom="column">
                        <wp:posOffset>1205865</wp:posOffset>
                      </wp:positionH>
                      <wp:positionV relativeFrom="paragraph">
                        <wp:posOffset>191135</wp:posOffset>
                      </wp:positionV>
                      <wp:extent cx="209550" cy="180975"/>
                      <wp:effectExtent l="0" t="0" r="19050" b="28575"/>
                      <wp:wrapNone/>
                      <wp:docPr id="5" name="円/楕円 5"/>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5" o:spid="_x0000_s1026" style="position:absolute;left:0;text-align:left;margin-left:94.95pt;margin-top:15.05pt;width:16.5pt;height:14.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" filled="f" strokecolor="black [3213]" strokeweight="1pt"/>
                  </w:pict>
                </mc:Fallback>
              </mc:AlternateContent>
            </w:r>
            <w:r>
              <w:rPr>
                <w:rFonts w:hint="eastAsia"/>
              </w:rPr>
              <w:t>＜接続認証ログ＞</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48C1883" w14:textId="77777777" w:rsidTr="00957FFD">
              <w:trPr>
                <w:gridAfter w:val="1"/>
                <w:wAfter w:w="9" w:type="dxa"/>
              </w:trPr>
              <w:tc>
                <w:tcPr>
                  <w:tcW w:w="1838" w:type="dxa"/>
                  <w:tcBorders>
                    <w:bottom w:val="single" w:sz="4" w:space="0" w:color="auto"/>
                  </w:tcBorders>
                  <w:shd w:val="clear" w:color="auto" w:fill="D9D9D9" w:themeFill="background1" w:themeFillShade="D9"/>
                </w:tcPr>
                <w:p w14:paraId="023893E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F8F1BE6"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58" w:type="dxa"/>
                  <w:gridSpan w:val="3"/>
                  <w:shd w:val="clear" w:color="auto" w:fill="D9D9D9" w:themeFill="background1" w:themeFillShade="D9"/>
                </w:tcPr>
                <w:p w14:paraId="402E209F"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B：保存の有無</w:t>
                  </w:r>
                </w:p>
              </w:tc>
              <w:tc>
                <w:tcPr>
                  <w:tcW w:w="1112" w:type="dxa"/>
                </w:tcPr>
                <w:p w14:paraId="44A64AFA"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有・無</w:t>
                  </w:r>
                </w:p>
              </w:tc>
              <w:tc>
                <w:tcPr>
                  <w:tcW w:w="1645" w:type="dxa"/>
                  <w:shd w:val="clear" w:color="auto" w:fill="D9D9D9" w:themeFill="background1" w:themeFillShade="D9"/>
                </w:tcPr>
                <w:p w14:paraId="3A97432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 xml:space="preserve">C:保存期間　</w:t>
                  </w:r>
                </w:p>
              </w:tc>
              <w:tc>
                <w:tcPr>
                  <w:tcW w:w="1315" w:type="dxa"/>
                </w:tcPr>
                <w:p w14:paraId="57F7B29D"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3ヶ月</w:t>
                  </w:r>
                </w:p>
              </w:tc>
            </w:tr>
            <w:tr w:rsidR="007A2E50" w:rsidRPr="009E5795" w14:paraId="37F2175A" w14:textId="77777777" w:rsidTr="00230024">
              <w:trPr>
                <w:gridAfter w:val="1"/>
                <w:wAfter w:w="9" w:type="dxa"/>
              </w:trPr>
              <w:tc>
                <w:tcPr>
                  <w:tcW w:w="1838" w:type="dxa"/>
                  <w:shd w:val="clear" w:color="auto" w:fill="D9D9D9" w:themeFill="background1" w:themeFillShade="D9"/>
                </w:tcPr>
                <w:p w14:paraId="1D952D8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7EFFBED9"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１</w:t>
                  </w:r>
                </w:p>
              </w:tc>
              <w:tc>
                <w:tcPr>
                  <w:tcW w:w="6062" w:type="dxa"/>
                  <w:gridSpan w:val="7"/>
                  <w:tcBorders>
                    <w:left w:val="dashed" w:sz="4" w:space="0" w:color="auto"/>
                  </w:tcBorders>
                </w:tcPr>
                <w:p w14:paraId="344976E1"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1626CBC" w14:textId="77777777" w:rsidR="007A2E50" w:rsidRPr="009E5795" w:rsidRDefault="007A2E50" w:rsidP="003A28A2">
                  <w:pPr>
                    <w:rPr>
                      <w:rFonts w:asciiTheme="majorEastAsia" w:eastAsiaTheme="majorEastAsia" w:hAnsiTheme="majorEastAsia"/>
                      <w:i/>
                    </w:rPr>
                  </w:pPr>
                </w:p>
              </w:tc>
            </w:tr>
            <w:tr w:rsidR="007A2E50" w:rsidRPr="00210FAA" w14:paraId="648396ED" w14:textId="77777777" w:rsidTr="00230024">
              <w:tc>
                <w:tcPr>
                  <w:tcW w:w="1838" w:type="dxa"/>
                  <w:shd w:val="clear" w:color="auto" w:fill="D9D9D9" w:themeFill="background1" w:themeFillShade="D9"/>
                </w:tcPr>
                <w:p w14:paraId="5D76B43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vAlign w:val="center"/>
                </w:tcPr>
                <w:p w14:paraId="2DED2D40"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２</w:t>
                  </w:r>
                </w:p>
              </w:tc>
              <w:tc>
                <w:tcPr>
                  <w:tcW w:w="6071" w:type="dxa"/>
                  <w:gridSpan w:val="8"/>
                  <w:tcBorders>
                    <w:left w:val="dashed" w:sz="4" w:space="0" w:color="auto"/>
                  </w:tcBorders>
                </w:tcPr>
                <w:p w14:paraId="7EEDC6B7"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02ED4BDA" w14:textId="77777777" w:rsidR="007A2E50" w:rsidRPr="009E5795" w:rsidRDefault="007A2E50" w:rsidP="003A28A2">
                  <w:pPr>
                    <w:rPr>
                      <w:rFonts w:asciiTheme="majorEastAsia" w:eastAsiaTheme="majorEastAsia" w:hAnsiTheme="majorEastAsia"/>
                      <w:i/>
                    </w:rPr>
                  </w:pPr>
                </w:p>
              </w:tc>
            </w:tr>
            <w:tr w:rsidR="007A2E50" w14:paraId="399D8158" w14:textId="77777777" w:rsidTr="00957FFD">
              <w:tc>
                <w:tcPr>
                  <w:tcW w:w="2320" w:type="dxa"/>
                  <w:gridSpan w:val="2"/>
                  <w:tcBorders>
                    <w:bottom w:val="single" w:sz="4" w:space="0" w:color="auto"/>
                  </w:tcBorders>
                  <w:shd w:val="clear" w:color="auto" w:fill="D9D9D9" w:themeFill="background1" w:themeFillShade="D9"/>
                </w:tcPr>
                <w:p w14:paraId="2741ECC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72631C4"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noProof/>
                    </w:rPr>
                    <mc:AlternateContent>
                      <mc:Choice Requires="wps">
                        <w:drawing>
                          <wp:anchor distT="0" distB="0" distL="114300" distR="114300" simplePos="0" relativeHeight="251671552" behindDoc="0" locked="0" layoutInCell="1" allowOverlap="1" wp14:anchorId="2E6CAEC1" wp14:editId="1A78F669">
                            <wp:simplePos x="0" y="0"/>
                            <wp:positionH relativeFrom="column">
                              <wp:posOffset>-43815</wp:posOffset>
                            </wp:positionH>
                            <wp:positionV relativeFrom="paragraph">
                              <wp:posOffset>1905</wp:posOffset>
                            </wp:positionV>
                            <wp:extent cx="209550" cy="180975"/>
                            <wp:effectExtent l="0" t="0" r="19050" b="28575"/>
                            <wp:wrapNone/>
                            <wp:docPr id="6" name="円/楕円 6"/>
                            <wp:cNvGraphicFramePr/>
                            <a:graphic xmlns:a="http://schemas.openxmlformats.org/drawingml/2006/main">
                              <a:graphicData uri="http://schemas.microsoft.com/office/word/2010/wordprocessingShape">
                                <wps:wsp>
                                  <wps:cNvSpPr/>
                                  <wps:spPr>
                                    <a:xfrm>
                                      <a:off x="0" y="0"/>
                                      <a:ext cx="209550" cy="180975"/>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6" o:spid="_x0000_s1026" style="position:absolute;left:0;text-align:left;margin-left:-3.45pt;margin-top:.15pt;width:16.5pt;height:14.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" filled="f" strokecolor="black [3213]" strokeweight="1pt"/>
                        </w:pict>
                      </mc:Fallback>
                    </mc:AlternateContent>
                  </w:r>
                  <w:r w:rsidRPr="009E5795">
                    <w:rPr>
                      <w:rFonts w:asciiTheme="majorEastAsia" w:eastAsiaTheme="majorEastAsia" w:hAnsiTheme="majorEastAsia" w:hint="eastAsia"/>
                      <w:i/>
                    </w:rPr>
                    <w:t>有・無</w:t>
                  </w:r>
                </w:p>
              </w:tc>
              <w:tc>
                <w:tcPr>
                  <w:tcW w:w="5179" w:type="dxa"/>
                  <w:gridSpan w:val="5"/>
                  <w:tcBorders>
                    <w:right w:val="nil"/>
                  </w:tcBorders>
                </w:tcPr>
                <w:p w14:paraId="7F4FF601" w14:textId="77777777" w:rsidR="007A2E50" w:rsidRPr="009E5795" w:rsidRDefault="007A2E50" w:rsidP="003A28A2">
                  <w:pPr>
                    <w:rPr>
                      <w:rFonts w:asciiTheme="majorEastAsia" w:eastAsiaTheme="majorEastAsia" w:hAnsiTheme="majorEastAsia"/>
                    </w:rPr>
                  </w:pPr>
                </w:p>
              </w:tc>
            </w:tr>
            <w:tr w:rsidR="007A2E50" w14:paraId="23EAEE45" w14:textId="77777777" w:rsidTr="00230024">
              <w:trPr>
                <w:trHeight w:val="340"/>
              </w:trPr>
              <w:tc>
                <w:tcPr>
                  <w:tcW w:w="2320" w:type="dxa"/>
                  <w:gridSpan w:val="2"/>
                  <w:tcBorders>
                    <w:bottom w:val="single" w:sz="4" w:space="0" w:color="auto"/>
                  </w:tcBorders>
                  <w:shd w:val="clear" w:color="auto" w:fill="D9D9D9" w:themeFill="background1" w:themeFillShade="D9"/>
                </w:tcPr>
                <w:p w14:paraId="6A77E5E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vAlign w:val="center"/>
                </w:tcPr>
                <w:p w14:paraId="14BBE66D" w14:textId="77777777" w:rsidR="007A2E50" w:rsidRPr="009E5795" w:rsidRDefault="007A2E50" w:rsidP="00230024">
                  <w:pPr>
                    <w:jc w:val="center"/>
                    <w:rPr>
                      <w:rFonts w:asciiTheme="majorEastAsia" w:eastAsiaTheme="majorEastAsia" w:hAnsiTheme="majorEastAsia"/>
                      <w:i/>
                    </w:rPr>
                  </w:pPr>
                  <w:r w:rsidRPr="009E5795">
                    <w:rPr>
                      <w:rFonts w:asciiTheme="majorEastAsia" w:eastAsiaTheme="majorEastAsia" w:hAnsiTheme="majorEastAsia" w:hint="eastAsia"/>
                      <w:i/>
                    </w:rPr>
                    <w:t>４</w:t>
                  </w:r>
                </w:p>
              </w:tc>
              <w:tc>
                <w:tcPr>
                  <w:tcW w:w="5598" w:type="dxa"/>
                  <w:gridSpan w:val="6"/>
                  <w:tcBorders>
                    <w:left w:val="dashed" w:sz="4" w:space="0" w:color="auto"/>
                  </w:tcBorders>
                </w:tcPr>
                <w:p w14:paraId="0783A1B8"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その他：</w:t>
                  </w:r>
                </w:p>
                <w:p w14:paraId="5FDFB335"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メールで接続のための案内を送る際に、注意事項として送信している</w:t>
                  </w:r>
                </w:p>
              </w:tc>
            </w:tr>
            <w:tr w:rsidR="007A2E50" w14:paraId="1FC3E250" w14:textId="77777777" w:rsidTr="00957FFD">
              <w:trPr>
                <w:trHeight w:val="918"/>
              </w:trPr>
              <w:tc>
                <w:tcPr>
                  <w:tcW w:w="2320" w:type="dxa"/>
                  <w:gridSpan w:val="2"/>
                  <w:shd w:val="clear" w:color="auto" w:fill="D9D9D9" w:themeFill="background1" w:themeFillShade="D9"/>
                </w:tcPr>
                <w:p w14:paraId="06C383C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5A2C09C" w14:textId="77777777" w:rsidR="007A2E50" w:rsidRPr="009E5795" w:rsidRDefault="007A2E50" w:rsidP="003A28A2">
                  <w:pPr>
                    <w:rPr>
                      <w:rFonts w:asciiTheme="majorEastAsia" w:eastAsiaTheme="majorEastAsia" w:hAnsiTheme="majorEastAsia"/>
                      <w:i/>
                    </w:rPr>
                  </w:pPr>
                  <w:r w:rsidRPr="009E5795">
                    <w:rPr>
                      <w:rFonts w:asciiTheme="majorEastAsia" w:eastAsiaTheme="majorEastAsia" w:hAnsiTheme="majorEastAsia" w:hint="eastAsia"/>
                      <w:i/>
                    </w:rPr>
                    <w:t>別途、オプトアウトのページで受付</w:t>
                  </w:r>
                </w:p>
              </w:tc>
            </w:tr>
          </w:tbl>
          <w:p w14:paraId="38CDCF09" w14:textId="77777777" w:rsidR="007A2E50" w:rsidRDefault="007A2E50" w:rsidP="003700BD">
            <w:pPr>
              <w:pStyle w:val="10"/>
            </w:pPr>
          </w:p>
          <w:p w14:paraId="4A8C5A0B" w14:textId="77777777" w:rsidR="007A2E50" w:rsidRPr="00381CE1" w:rsidRDefault="007A2E50" w:rsidP="003700BD">
            <w:pPr>
              <w:pStyle w:val="10"/>
              <w:rPr>
                <w:b/>
                <w:color w:val="FF0000"/>
              </w:rPr>
            </w:pPr>
            <w:r>
              <w:rPr>
                <w:rFonts w:hint="eastAsia"/>
                <w:b/>
                <w:color w:val="FF0000"/>
              </w:rPr>
              <w:t>これ以降が</w:t>
            </w:r>
            <w:r w:rsidRPr="00381CE1">
              <w:rPr>
                <w:rFonts w:hint="eastAsia"/>
                <w:b/>
                <w:color w:val="FF0000"/>
              </w:rPr>
              <w:t>回答欄です。</w:t>
            </w:r>
          </w:p>
          <w:p w14:paraId="056746AB" w14:textId="77777777" w:rsidR="007A2E50" w:rsidRDefault="007A2E50" w:rsidP="003700BD">
            <w:pPr>
              <w:pStyle w:val="10"/>
            </w:pPr>
          </w:p>
          <w:p w14:paraId="660ECC76"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（１）接続ログ（認証）</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184817AE" w14:textId="77777777" w:rsidTr="00230024">
              <w:trPr>
                <w:gridAfter w:val="1"/>
                <w:wAfter w:w="9" w:type="dxa"/>
              </w:trPr>
              <w:tc>
                <w:tcPr>
                  <w:tcW w:w="1838" w:type="dxa"/>
                  <w:tcBorders>
                    <w:bottom w:val="single" w:sz="4" w:space="0" w:color="auto"/>
                  </w:tcBorders>
                  <w:shd w:val="clear" w:color="auto" w:fill="D9D9D9" w:themeFill="background1" w:themeFillShade="D9"/>
                </w:tcPr>
                <w:p w14:paraId="60C6A98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40617D2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770AF8F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AFEE81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01B711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7CE16A8" w14:textId="77777777" w:rsidR="007A2E50" w:rsidRPr="009E5795" w:rsidRDefault="007A2E50" w:rsidP="003A28A2">
                  <w:pPr>
                    <w:rPr>
                      <w:rFonts w:asciiTheme="majorEastAsia" w:eastAsiaTheme="majorEastAsia" w:hAnsiTheme="majorEastAsia"/>
                    </w:rPr>
                  </w:pPr>
                </w:p>
              </w:tc>
            </w:tr>
            <w:tr w:rsidR="007A2E50" w:rsidRPr="009E5795" w14:paraId="2671D4F9" w14:textId="77777777" w:rsidTr="00230024">
              <w:trPr>
                <w:gridAfter w:val="1"/>
                <w:wAfter w:w="9" w:type="dxa"/>
              </w:trPr>
              <w:tc>
                <w:tcPr>
                  <w:tcW w:w="1838" w:type="dxa"/>
                  <w:shd w:val="clear" w:color="auto" w:fill="D9D9D9" w:themeFill="background1" w:themeFillShade="D9"/>
                </w:tcPr>
                <w:p w14:paraId="20C1303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vAlign w:val="center"/>
                </w:tcPr>
                <w:p w14:paraId="2E63D586" w14:textId="77777777" w:rsidR="007A2E50" w:rsidRPr="009E5795" w:rsidRDefault="007A2E50" w:rsidP="00230024">
                  <w:pPr>
                    <w:jc w:val="center"/>
                    <w:rPr>
                      <w:rFonts w:asciiTheme="majorEastAsia" w:eastAsiaTheme="majorEastAsia" w:hAnsiTheme="majorEastAsia"/>
                    </w:rPr>
                  </w:pPr>
                </w:p>
              </w:tc>
              <w:tc>
                <w:tcPr>
                  <w:tcW w:w="6062" w:type="dxa"/>
                  <w:gridSpan w:val="7"/>
                  <w:tcBorders>
                    <w:left w:val="dashed" w:sz="4" w:space="0" w:color="auto"/>
                  </w:tcBorders>
                </w:tcPr>
                <w:p w14:paraId="47032ED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60292B5F" w14:textId="77777777" w:rsidR="007A2E50" w:rsidRPr="009E5795" w:rsidRDefault="007A2E50" w:rsidP="003A28A2">
                  <w:pPr>
                    <w:rPr>
                      <w:rFonts w:asciiTheme="majorEastAsia" w:eastAsiaTheme="majorEastAsia" w:hAnsiTheme="majorEastAsia"/>
                    </w:rPr>
                  </w:pPr>
                </w:p>
              </w:tc>
            </w:tr>
            <w:tr w:rsidR="007A2E50" w:rsidRPr="009E5795" w14:paraId="2789EF7F" w14:textId="77777777" w:rsidTr="00230024">
              <w:tc>
                <w:tcPr>
                  <w:tcW w:w="1838" w:type="dxa"/>
                  <w:shd w:val="clear" w:color="auto" w:fill="D9D9D9" w:themeFill="background1" w:themeFillShade="D9"/>
                </w:tcPr>
                <w:p w14:paraId="780418C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5037F066"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vAlign w:val="center"/>
                </w:tcPr>
                <w:p w14:paraId="0D0E4C01" w14:textId="77777777" w:rsidR="007A2E50" w:rsidRPr="009E5795" w:rsidRDefault="007A2E50" w:rsidP="00230024">
                  <w:pPr>
                    <w:jc w:val="center"/>
                    <w:rPr>
                      <w:rFonts w:asciiTheme="majorEastAsia" w:eastAsiaTheme="majorEastAsia" w:hAnsiTheme="majorEastAsia"/>
                    </w:rPr>
                  </w:pPr>
                </w:p>
              </w:tc>
              <w:tc>
                <w:tcPr>
                  <w:tcW w:w="6071" w:type="dxa"/>
                  <w:gridSpan w:val="8"/>
                  <w:tcBorders>
                    <w:left w:val="dashed" w:sz="4" w:space="0" w:color="auto"/>
                  </w:tcBorders>
                </w:tcPr>
                <w:p w14:paraId="788678C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D3A5BB" w14:textId="77777777" w:rsidR="007A2E50" w:rsidRPr="009E5795" w:rsidRDefault="007A2E50" w:rsidP="003A28A2">
                  <w:pPr>
                    <w:rPr>
                      <w:rFonts w:asciiTheme="majorEastAsia" w:eastAsiaTheme="majorEastAsia" w:hAnsiTheme="majorEastAsia"/>
                    </w:rPr>
                  </w:pPr>
                </w:p>
              </w:tc>
            </w:tr>
            <w:tr w:rsidR="007A2E50" w:rsidRPr="009E5795" w14:paraId="04333782" w14:textId="77777777" w:rsidTr="00957FFD">
              <w:tc>
                <w:tcPr>
                  <w:tcW w:w="2320" w:type="dxa"/>
                  <w:gridSpan w:val="2"/>
                  <w:tcBorders>
                    <w:bottom w:val="single" w:sz="4" w:space="0" w:color="auto"/>
                  </w:tcBorders>
                  <w:shd w:val="clear" w:color="auto" w:fill="D9D9D9" w:themeFill="background1" w:themeFillShade="D9"/>
                </w:tcPr>
                <w:p w14:paraId="71B5989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5EAB3D81"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6A6372AD" w14:textId="77777777" w:rsidR="007A2E50" w:rsidRPr="009E5795" w:rsidRDefault="007A2E50" w:rsidP="003A28A2">
                  <w:pPr>
                    <w:rPr>
                      <w:rFonts w:asciiTheme="majorEastAsia" w:eastAsiaTheme="majorEastAsia" w:hAnsiTheme="majorEastAsia"/>
                    </w:rPr>
                  </w:pPr>
                </w:p>
              </w:tc>
            </w:tr>
            <w:tr w:rsidR="007A2E50" w:rsidRPr="009E5795" w14:paraId="7832178F" w14:textId="77777777" w:rsidTr="00957FFD">
              <w:trPr>
                <w:trHeight w:val="340"/>
              </w:trPr>
              <w:tc>
                <w:tcPr>
                  <w:tcW w:w="2320" w:type="dxa"/>
                  <w:gridSpan w:val="2"/>
                  <w:tcBorders>
                    <w:bottom w:val="single" w:sz="4" w:space="0" w:color="auto"/>
                  </w:tcBorders>
                  <w:shd w:val="clear" w:color="auto" w:fill="D9D9D9" w:themeFill="background1" w:themeFillShade="D9"/>
                </w:tcPr>
                <w:p w14:paraId="3BE535D7"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634F5B1C"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66731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6FE26CF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C7B106D" w14:textId="77777777" w:rsidR="007A2E50" w:rsidRPr="009E5795" w:rsidRDefault="007A2E50" w:rsidP="003A28A2">
                  <w:pPr>
                    <w:rPr>
                      <w:rFonts w:asciiTheme="majorEastAsia" w:eastAsiaTheme="majorEastAsia" w:hAnsiTheme="majorEastAsia"/>
                    </w:rPr>
                  </w:pPr>
                </w:p>
              </w:tc>
            </w:tr>
            <w:tr w:rsidR="007A2E50" w:rsidRPr="009E5795" w14:paraId="2E039A14" w14:textId="77777777" w:rsidTr="00957FFD">
              <w:trPr>
                <w:trHeight w:val="918"/>
              </w:trPr>
              <w:tc>
                <w:tcPr>
                  <w:tcW w:w="2320" w:type="dxa"/>
                  <w:gridSpan w:val="2"/>
                  <w:shd w:val="clear" w:color="auto" w:fill="D9D9D9" w:themeFill="background1" w:themeFillShade="D9"/>
                </w:tcPr>
                <w:p w14:paraId="34BED3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7CCFC9C" w14:textId="77777777" w:rsidR="007A2E50" w:rsidRPr="009E5795" w:rsidRDefault="007A2E50" w:rsidP="003A28A2">
                  <w:pPr>
                    <w:rPr>
                      <w:rFonts w:asciiTheme="majorEastAsia" w:eastAsiaTheme="majorEastAsia" w:hAnsiTheme="majorEastAsia"/>
                    </w:rPr>
                  </w:pPr>
                </w:p>
              </w:tc>
            </w:tr>
          </w:tbl>
          <w:p w14:paraId="5B3ACDF3" w14:textId="77777777" w:rsidR="007A2E50" w:rsidRDefault="007A2E50" w:rsidP="003700BD">
            <w:pPr>
              <w:pStyle w:val="10"/>
              <w:rPr>
                <w:rFonts w:asciiTheme="majorEastAsia" w:eastAsiaTheme="majorEastAsia" w:hAnsiTheme="majorEastAsia"/>
              </w:rPr>
            </w:pPr>
          </w:p>
          <w:p w14:paraId="79FBD790" w14:textId="77777777" w:rsidR="007A2E50" w:rsidRDefault="007A2E50" w:rsidP="003700BD">
            <w:pPr>
              <w:pStyle w:val="10"/>
              <w:rPr>
                <w:rFonts w:asciiTheme="majorEastAsia" w:eastAsiaTheme="majorEastAsia" w:hAnsiTheme="majorEastAsia"/>
              </w:rPr>
            </w:pPr>
          </w:p>
          <w:p w14:paraId="4D89ABEB"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（２）アクセス先（URL、IPアドレス、ポート番号　等）</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0189A315" w14:textId="77777777" w:rsidTr="00230024">
              <w:trPr>
                <w:gridAfter w:val="1"/>
                <w:wAfter w:w="9" w:type="dxa"/>
              </w:trPr>
              <w:tc>
                <w:tcPr>
                  <w:tcW w:w="1838" w:type="dxa"/>
                  <w:tcBorders>
                    <w:bottom w:val="single" w:sz="4" w:space="0" w:color="auto"/>
                  </w:tcBorders>
                  <w:shd w:val="clear" w:color="auto" w:fill="D9D9D9" w:themeFill="background1" w:themeFillShade="D9"/>
                </w:tcPr>
                <w:p w14:paraId="359532E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7CED4A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4C029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2AFEA3F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05E4AE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30F6A7A1" w14:textId="77777777" w:rsidR="007A2E50" w:rsidRPr="009E5795" w:rsidRDefault="007A2E50" w:rsidP="003A28A2">
                  <w:pPr>
                    <w:rPr>
                      <w:rFonts w:asciiTheme="majorEastAsia" w:eastAsiaTheme="majorEastAsia" w:hAnsiTheme="majorEastAsia"/>
                    </w:rPr>
                  </w:pPr>
                </w:p>
              </w:tc>
            </w:tr>
            <w:tr w:rsidR="007A2E50" w:rsidRPr="009E5795" w14:paraId="3589CABB" w14:textId="77777777" w:rsidTr="00230024">
              <w:trPr>
                <w:gridAfter w:val="1"/>
                <w:wAfter w:w="9" w:type="dxa"/>
              </w:trPr>
              <w:tc>
                <w:tcPr>
                  <w:tcW w:w="1838" w:type="dxa"/>
                  <w:shd w:val="clear" w:color="auto" w:fill="D9D9D9" w:themeFill="background1" w:themeFillShade="D9"/>
                </w:tcPr>
                <w:p w14:paraId="18421D1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B61F71C"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3851BB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2991365" w14:textId="77777777" w:rsidR="007A2E50" w:rsidRPr="009E5795" w:rsidRDefault="007A2E50" w:rsidP="003A28A2">
                  <w:pPr>
                    <w:rPr>
                      <w:rFonts w:asciiTheme="majorEastAsia" w:eastAsiaTheme="majorEastAsia" w:hAnsiTheme="majorEastAsia"/>
                    </w:rPr>
                  </w:pPr>
                </w:p>
              </w:tc>
            </w:tr>
            <w:tr w:rsidR="007A2E50" w:rsidRPr="009E5795" w14:paraId="16D08D08" w14:textId="77777777" w:rsidTr="00230024">
              <w:tc>
                <w:tcPr>
                  <w:tcW w:w="1838" w:type="dxa"/>
                  <w:shd w:val="clear" w:color="auto" w:fill="D9D9D9" w:themeFill="background1" w:themeFillShade="D9"/>
                </w:tcPr>
                <w:p w14:paraId="023334E4"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0180B0DA"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410D3A25"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37C689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6C536B5" w14:textId="77777777" w:rsidR="007A2E50" w:rsidRPr="009E5795" w:rsidRDefault="007A2E50" w:rsidP="003A28A2">
                  <w:pPr>
                    <w:rPr>
                      <w:rFonts w:asciiTheme="majorEastAsia" w:eastAsiaTheme="majorEastAsia" w:hAnsiTheme="majorEastAsia"/>
                    </w:rPr>
                  </w:pPr>
                </w:p>
              </w:tc>
            </w:tr>
            <w:tr w:rsidR="007A2E50" w:rsidRPr="009E5795" w14:paraId="06079AC4" w14:textId="77777777" w:rsidTr="00957FFD">
              <w:tc>
                <w:tcPr>
                  <w:tcW w:w="2320" w:type="dxa"/>
                  <w:gridSpan w:val="2"/>
                  <w:tcBorders>
                    <w:bottom w:val="single" w:sz="4" w:space="0" w:color="auto"/>
                  </w:tcBorders>
                  <w:shd w:val="clear" w:color="auto" w:fill="D9D9D9" w:themeFill="background1" w:themeFillShade="D9"/>
                </w:tcPr>
                <w:p w14:paraId="59BF262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52678A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7FEEC4FA" w14:textId="77777777" w:rsidR="007A2E50" w:rsidRPr="009E5795" w:rsidRDefault="007A2E50" w:rsidP="003A28A2">
                  <w:pPr>
                    <w:rPr>
                      <w:rFonts w:asciiTheme="majorEastAsia" w:eastAsiaTheme="majorEastAsia" w:hAnsiTheme="majorEastAsia"/>
                    </w:rPr>
                  </w:pPr>
                </w:p>
              </w:tc>
            </w:tr>
            <w:tr w:rsidR="007A2E50" w:rsidRPr="009E5795" w14:paraId="39552435" w14:textId="77777777" w:rsidTr="00957FFD">
              <w:trPr>
                <w:trHeight w:val="340"/>
              </w:trPr>
              <w:tc>
                <w:tcPr>
                  <w:tcW w:w="2320" w:type="dxa"/>
                  <w:gridSpan w:val="2"/>
                  <w:tcBorders>
                    <w:bottom w:val="single" w:sz="4" w:space="0" w:color="auto"/>
                  </w:tcBorders>
                  <w:shd w:val="clear" w:color="auto" w:fill="D9D9D9" w:themeFill="background1" w:themeFillShade="D9"/>
                </w:tcPr>
                <w:p w14:paraId="6CC912E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78E7804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43246B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77CFC9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7975DABB" w14:textId="77777777" w:rsidR="007A2E50" w:rsidRPr="009E5795" w:rsidRDefault="007A2E50" w:rsidP="003A28A2">
                  <w:pPr>
                    <w:rPr>
                      <w:rFonts w:asciiTheme="majorEastAsia" w:eastAsiaTheme="majorEastAsia" w:hAnsiTheme="majorEastAsia"/>
                    </w:rPr>
                  </w:pPr>
                </w:p>
              </w:tc>
            </w:tr>
            <w:tr w:rsidR="007A2E50" w:rsidRPr="009E5795" w14:paraId="7286C03C" w14:textId="77777777" w:rsidTr="00957FFD">
              <w:trPr>
                <w:trHeight w:val="918"/>
              </w:trPr>
              <w:tc>
                <w:tcPr>
                  <w:tcW w:w="2320" w:type="dxa"/>
                  <w:gridSpan w:val="2"/>
                  <w:shd w:val="clear" w:color="auto" w:fill="D9D9D9" w:themeFill="background1" w:themeFillShade="D9"/>
                </w:tcPr>
                <w:p w14:paraId="125ACAD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025504F" w14:textId="77777777" w:rsidR="007A2E50" w:rsidRPr="009E5795" w:rsidRDefault="007A2E50" w:rsidP="003A28A2">
                  <w:pPr>
                    <w:rPr>
                      <w:rFonts w:asciiTheme="majorEastAsia" w:eastAsiaTheme="majorEastAsia" w:hAnsiTheme="majorEastAsia"/>
                    </w:rPr>
                  </w:pPr>
                </w:p>
              </w:tc>
            </w:tr>
          </w:tbl>
          <w:p w14:paraId="3689C053" w14:textId="77777777" w:rsidR="007A2E50" w:rsidRPr="009E5795" w:rsidRDefault="007A2E50" w:rsidP="003700BD">
            <w:pPr>
              <w:pStyle w:val="10"/>
              <w:rPr>
                <w:rFonts w:asciiTheme="majorEastAsia" w:eastAsiaTheme="majorEastAsia" w:hAnsiTheme="majorEastAsia"/>
              </w:rPr>
            </w:pPr>
          </w:p>
          <w:p w14:paraId="5DA3F3A9"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（３）利用者の位置情報</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DECD78" w14:textId="77777777" w:rsidTr="00230024">
              <w:trPr>
                <w:gridAfter w:val="1"/>
                <w:wAfter w:w="9" w:type="dxa"/>
              </w:trPr>
              <w:tc>
                <w:tcPr>
                  <w:tcW w:w="1838" w:type="dxa"/>
                  <w:tcBorders>
                    <w:bottom w:val="single" w:sz="4" w:space="0" w:color="auto"/>
                  </w:tcBorders>
                  <w:shd w:val="clear" w:color="auto" w:fill="D9D9D9" w:themeFill="background1" w:themeFillShade="D9"/>
                </w:tcPr>
                <w:p w14:paraId="75C78D7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038BA7E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1FB4813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6ACDD4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57044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6F11044C" w14:textId="77777777" w:rsidR="007A2E50" w:rsidRPr="009E5795" w:rsidRDefault="007A2E50" w:rsidP="003A28A2">
                  <w:pPr>
                    <w:rPr>
                      <w:rFonts w:asciiTheme="majorEastAsia" w:eastAsiaTheme="majorEastAsia" w:hAnsiTheme="majorEastAsia"/>
                    </w:rPr>
                  </w:pPr>
                </w:p>
              </w:tc>
            </w:tr>
            <w:tr w:rsidR="007A2E50" w:rsidRPr="009E5795" w14:paraId="4653970D" w14:textId="77777777" w:rsidTr="00230024">
              <w:trPr>
                <w:gridAfter w:val="1"/>
                <w:wAfter w:w="9" w:type="dxa"/>
              </w:trPr>
              <w:tc>
                <w:tcPr>
                  <w:tcW w:w="1838" w:type="dxa"/>
                  <w:shd w:val="clear" w:color="auto" w:fill="D9D9D9" w:themeFill="background1" w:themeFillShade="D9"/>
                </w:tcPr>
                <w:p w14:paraId="507D6A2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65E5A38"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1CB8007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59F5D0AE" w14:textId="77777777" w:rsidR="007A2E50" w:rsidRPr="009E5795" w:rsidRDefault="007A2E50" w:rsidP="003A28A2">
                  <w:pPr>
                    <w:rPr>
                      <w:rFonts w:asciiTheme="majorEastAsia" w:eastAsiaTheme="majorEastAsia" w:hAnsiTheme="majorEastAsia"/>
                    </w:rPr>
                  </w:pPr>
                </w:p>
              </w:tc>
            </w:tr>
            <w:tr w:rsidR="007A2E50" w:rsidRPr="009E5795" w14:paraId="08764431" w14:textId="77777777" w:rsidTr="00230024">
              <w:tc>
                <w:tcPr>
                  <w:tcW w:w="1838" w:type="dxa"/>
                  <w:shd w:val="clear" w:color="auto" w:fill="D9D9D9" w:themeFill="background1" w:themeFillShade="D9"/>
                </w:tcPr>
                <w:p w14:paraId="0FD6A086"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37D8DD24"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15A88B38"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7DF18E5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6EEF693" w14:textId="77777777" w:rsidR="007A2E50" w:rsidRPr="009E5795" w:rsidRDefault="007A2E50" w:rsidP="003A28A2">
                  <w:pPr>
                    <w:rPr>
                      <w:rFonts w:asciiTheme="majorEastAsia" w:eastAsiaTheme="majorEastAsia" w:hAnsiTheme="majorEastAsia"/>
                    </w:rPr>
                  </w:pPr>
                </w:p>
              </w:tc>
            </w:tr>
            <w:tr w:rsidR="007A2E50" w:rsidRPr="009E5795" w14:paraId="288768AC" w14:textId="77777777" w:rsidTr="00957FFD">
              <w:tc>
                <w:tcPr>
                  <w:tcW w:w="2320" w:type="dxa"/>
                  <w:gridSpan w:val="2"/>
                  <w:tcBorders>
                    <w:bottom w:val="single" w:sz="4" w:space="0" w:color="auto"/>
                  </w:tcBorders>
                  <w:shd w:val="clear" w:color="auto" w:fill="D9D9D9" w:themeFill="background1" w:themeFillShade="D9"/>
                </w:tcPr>
                <w:p w14:paraId="3C22B6A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1AC6475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3AB9532" w14:textId="77777777" w:rsidR="007A2E50" w:rsidRPr="009E5795" w:rsidRDefault="007A2E50" w:rsidP="003A28A2">
                  <w:pPr>
                    <w:rPr>
                      <w:rFonts w:asciiTheme="majorEastAsia" w:eastAsiaTheme="majorEastAsia" w:hAnsiTheme="majorEastAsia"/>
                    </w:rPr>
                  </w:pPr>
                </w:p>
              </w:tc>
            </w:tr>
            <w:tr w:rsidR="007A2E50" w:rsidRPr="009E5795" w14:paraId="108457E1" w14:textId="77777777" w:rsidTr="00957FFD">
              <w:trPr>
                <w:trHeight w:val="340"/>
              </w:trPr>
              <w:tc>
                <w:tcPr>
                  <w:tcW w:w="2320" w:type="dxa"/>
                  <w:gridSpan w:val="2"/>
                  <w:tcBorders>
                    <w:bottom w:val="single" w:sz="4" w:space="0" w:color="auto"/>
                  </w:tcBorders>
                  <w:shd w:val="clear" w:color="auto" w:fill="D9D9D9" w:themeFill="background1" w:themeFillShade="D9"/>
                </w:tcPr>
                <w:p w14:paraId="6DC7493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1511F7F"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7032147D"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4C48F8F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26832738" w14:textId="77777777" w:rsidR="007A2E50" w:rsidRPr="009E5795" w:rsidRDefault="007A2E50" w:rsidP="003A28A2">
                  <w:pPr>
                    <w:rPr>
                      <w:rFonts w:asciiTheme="majorEastAsia" w:eastAsiaTheme="majorEastAsia" w:hAnsiTheme="majorEastAsia"/>
                    </w:rPr>
                  </w:pPr>
                </w:p>
              </w:tc>
            </w:tr>
            <w:tr w:rsidR="007A2E50" w:rsidRPr="009E5795" w14:paraId="06D0A2AF" w14:textId="77777777" w:rsidTr="00957FFD">
              <w:trPr>
                <w:trHeight w:val="918"/>
              </w:trPr>
              <w:tc>
                <w:tcPr>
                  <w:tcW w:w="2320" w:type="dxa"/>
                  <w:gridSpan w:val="2"/>
                  <w:shd w:val="clear" w:color="auto" w:fill="D9D9D9" w:themeFill="background1" w:themeFillShade="D9"/>
                </w:tcPr>
                <w:p w14:paraId="402BFF9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72FA4908" w14:textId="77777777" w:rsidR="007A2E50" w:rsidRPr="009E5795" w:rsidRDefault="007A2E50" w:rsidP="003A28A2">
                  <w:pPr>
                    <w:rPr>
                      <w:rFonts w:asciiTheme="majorEastAsia" w:eastAsiaTheme="majorEastAsia" w:hAnsiTheme="majorEastAsia"/>
                    </w:rPr>
                  </w:pPr>
                </w:p>
              </w:tc>
            </w:tr>
          </w:tbl>
          <w:p w14:paraId="0CFDC0E9" w14:textId="77777777" w:rsidR="007A2E50" w:rsidRDefault="007A2E50" w:rsidP="003700BD">
            <w:pPr>
              <w:pStyle w:val="10"/>
            </w:pPr>
          </w:p>
          <w:p w14:paraId="7DDE59FF" w14:textId="77777777" w:rsidR="007A2E50" w:rsidRPr="009E5795" w:rsidRDefault="007A2E50" w:rsidP="003700BD">
            <w:pPr>
              <w:pStyle w:val="10"/>
              <w:rPr>
                <w:rFonts w:asciiTheme="majorEastAsia" w:eastAsiaTheme="majorEastAsia" w:hAnsiTheme="majorEastAsia"/>
              </w:rPr>
            </w:pPr>
            <w:r>
              <w:rPr>
                <w:rFonts w:hint="eastAsia"/>
              </w:rPr>
              <w:t>（</w:t>
            </w:r>
            <w:r w:rsidRPr="009E5795">
              <w:rPr>
                <w:rFonts w:asciiTheme="majorEastAsia" w:eastAsiaTheme="majorEastAsia" w:hAnsiTheme="majorEastAsia" w:hint="eastAsia"/>
              </w:rPr>
              <w:t>４）アクセスポイント毎の通信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7AC19328" w14:textId="77777777" w:rsidTr="00230024">
              <w:trPr>
                <w:gridAfter w:val="1"/>
                <w:wAfter w:w="9" w:type="dxa"/>
              </w:trPr>
              <w:tc>
                <w:tcPr>
                  <w:tcW w:w="1838" w:type="dxa"/>
                  <w:tcBorders>
                    <w:bottom w:val="single" w:sz="4" w:space="0" w:color="auto"/>
                  </w:tcBorders>
                  <w:shd w:val="clear" w:color="auto" w:fill="D9D9D9" w:themeFill="background1" w:themeFillShade="D9"/>
                </w:tcPr>
                <w:p w14:paraId="562F840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77E9964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5737EEE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17D5C39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7EBDCC0D"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5249F825" w14:textId="77777777" w:rsidR="007A2E50" w:rsidRPr="009E5795" w:rsidRDefault="007A2E50" w:rsidP="003A28A2">
                  <w:pPr>
                    <w:rPr>
                      <w:rFonts w:asciiTheme="majorEastAsia" w:eastAsiaTheme="majorEastAsia" w:hAnsiTheme="majorEastAsia"/>
                    </w:rPr>
                  </w:pPr>
                </w:p>
              </w:tc>
            </w:tr>
            <w:tr w:rsidR="007A2E50" w:rsidRPr="009E5795" w14:paraId="0C588B3C" w14:textId="77777777" w:rsidTr="00230024">
              <w:trPr>
                <w:gridAfter w:val="1"/>
                <w:wAfter w:w="9" w:type="dxa"/>
              </w:trPr>
              <w:tc>
                <w:tcPr>
                  <w:tcW w:w="1838" w:type="dxa"/>
                  <w:shd w:val="clear" w:color="auto" w:fill="D9D9D9" w:themeFill="background1" w:themeFillShade="D9"/>
                </w:tcPr>
                <w:p w14:paraId="6F375F10"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3A46DA7B"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B38694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E2C1619" w14:textId="77777777" w:rsidR="007A2E50" w:rsidRPr="009E5795" w:rsidRDefault="007A2E50" w:rsidP="003A28A2">
                  <w:pPr>
                    <w:rPr>
                      <w:rFonts w:asciiTheme="majorEastAsia" w:eastAsiaTheme="majorEastAsia" w:hAnsiTheme="majorEastAsia"/>
                    </w:rPr>
                  </w:pPr>
                </w:p>
              </w:tc>
            </w:tr>
            <w:tr w:rsidR="007A2E50" w:rsidRPr="009E5795" w14:paraId="3C4C3816" w14:textId="77777777" w:rsidTr="00230024">
              <w:tc>
                <w:tcPr>
                  <w:tcW w:w="1838" w:type="dxa"/>
                  <w:shd w:val="clear" w:color="auto" w:fill="D9D9D9" w:themeFill="background1" w:themeFillShade="D9"/>
                </w:tcPr>
                <w:p w14:paraId="3BE241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71FAC139"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3BD3AE9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2DD3BCE" w14:textId="77777777" w:rsidR="007A2E50" w:rsidRPr="009E5795" w:rsidRDefault="007A2E50" w:rsidP="003A28A2">
                  <w:pPr>
                    <w:rPr>
                      <w:rFonts w:asciiTheme="majorEastAsia" w:eastAsiaTheme="majorEastAsia" w:hAnsiTheme="majorEastAsia"/>
                    </w:rPr>
                  </w:pPr>
                </w:p>
              </w:tc>
            </w:tr>
            <w:tr w:rsidR="007A2E50" w:rsidRPr="009E5795" w14:paraId="2E2F8BBF" w14:textId="77777777" w:rsidTr="00957FFD">
              <w:tc>
                <w:tcPr>
                  <w:tcW w:w="2320" w:type="dxa"/>
                  <w:gridSpan w:val="2"/>
                  <w:tcBorders>
                    <w:bottom w:val="single" w:sz="4" w:space="0" w:color="auto"/>
                  </w:tcBorders>
                  <w:shd w:val="clear" w:color="auto" w:fill="D9D9D9" w:themeFill="background1" w:themeFillShade="D9"/>
                </w:tcPr>
                <w:p w14:paraId="53106D3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383A02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2488C663" w14:textId="77777777" w:rsidR="007A2E50" w:rsidRPr="009E5795" w:rsidRDefault="007A2E50" w:rsidP="003A28A2">
                  <w:pPr>
                    <w:rPr>
                      <w:rFonts w:asciiTheme="majorEastAsia" w:eastAsiaTheme="majorEastAsia" w:hAnsiTheme="majorEastAsia"/>
                    </w:rPr>
                  </w:pPr>
                </w:p>
              </w:tc>
            </w:tr>
            <w:tr w:rsidR="007A2E50" w:rsidRPr="009E5795" w14:paraId="7F135843" w14:textId="77777777" w:rsidTr="00957FFD">
              <w:trPr>
                <w:trHeight w:val="340"/>
              </w:trPr>
              <w:tc>
                <w:tcPr>
                  <w:tcW w:w="2320" w:type="dxa"/>
                  <w:gridSpan w:val="2"/>
                  <w:tcBorders>
                    <w:bottom w:val="single" w:sz="4" w:space="0" w:color="auto"/>
                  </w:tcBorders>
                  <w:shd w:val="clear" w:color="auto" w:fill="D9D9D9" w:themeFill="background1" w:themeFillShade="D9"/>
                </w:tcPr>
                <w:p w14:paraId="7110F8A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320D9F8"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E56BFC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10745F3" w14:textId="77777777" w:rsidR="007A2E50" w:rsidRPr="009E5795" w:rsidRDefault="007A2E50" w:rsidP="003A28A2">
                  <w:pPr>
                    <w:rPr>
                      <w:rFonts w:asciiTheme="majorEastAsia" w:eastAsiaTheme="majorEastAsia" w:hAnsiTheme="majorEastAsia"/>
                    </w:rPr>
                  </w:pPr>
                </w:p>
              </w:tc>
            </w:tr>
            <w:tr w:rsidR="007A2E50" w:rsidRPr="009E5795" w14:paraId="064C7DB5" w14:textId="77777777" w:rsidTr="00957FFD">
              <w:trPr>
                <w:trHeight w:val="918"/>
              </w:trPr>
              <w:tc>
                <w:tcPr>
                  <w:tcW w:w="2320" w:type="dxa"/>
                  <w:gridSpan w:val="2"/>
                  <w:shd w:val="clear" w:color="auto" w:fill="D9D9D9" w:themeFill="background1" w:themeFillShade="D9"/>
                </w:tcPr>
                <w:p w14:paraId="242DEC24"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10C8E6D7" w14:textId="77777777" w:rsidR="007A2E50" w:rsidRPr="009E5795" w:rsidRDefault="007A2E50" w:rsidP="003A28A2">
                  <w:pPr>
                    <w:rPr>
                      <w:rFonts w:asciiTheme="majorEastAsia" w:eastAsiaTheme="majorEastAsia" w:hAnsiTheme="majorEastAsia"/>
                    </w:rPr>
                  </w:pPr>
                </w:p>
              </w:tc>
            </w:tr>
          </w:tbl>
          <w:p w14:paraId="3F7F33B0" w14:textId="77777777" w:rsidR="007A2E50" w:rsidRDefault="007A2E50" w:rsidP="003700BD">
            <w:pPr>
              <w:pStyle w:val="10"/>
              <w:rPr>
                <w:rFonts w:asciiTheme="majorEastAsia" w:eastAsiaTheme="majorEastAsia" w:hAnsiTheme="majorEastAsia"/>
              </w:rPr>
            </w:pPr>
          </w:p>
          <w:p w14:paraId="0DEEC3DA" w14:textId="77777777" w:rsidR="007A2E50" w:rsidRDefault="007A2E50" w:rsidP="003700BD">
            <w:pPr>
              <w:pStyle w:val="10"/>
              <w:rPr>
                <w:rFonts w:asciiTheme="majorEastAsia" w:eastAsiaTheme="majorEastAsia" w:hAnsiTheme="majorEastAsia"/>
              </w:rPr>
            </w:pPr>
          </w:p>
          <w:p w14:paraId="1BDC3EAA" w14:textId="77777777" w:rsidR="007A2E50" w:rsidRDefault="007A2E50" w:rsidP="003700BD">
            <w:pPr>
              <w:pStyle w:val="10"/>
              <w:rPr>
                <w:rFonts w:asciiTheme="majorEastAsia" w:eastAsiaTheme="majorEastAsia" w:hAnsiTheme="majorEastAsia"/>
              </w:rPr>
            </w:pPr>
          </w:p>
          <w:p w14:paraId="6B5CC9A3" w14:textId="77777777" w:rsidR="007A2E50" w:rsidRPr="009E5795" w:rsidRDefault="007A2E50" w:rsidP="003700BD">
            <w:pPr>
              <w:pStyle w:val="10"/>
              <w:rPr>
                <w:rFonts w:asciiTheme="majorEastAsia" w:eastAsiaTheme="majorEastAsia" w:hAnsiTheme="majorEastAsia"/>
              </w:rPr>
            </w:pPr>
          </w:p>
          <w:p w14:paraId="61B04FCC"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（５）利用者個々人の通信</w:t>
            </w:r>
            <w:r>
              <w:rPr>
                <w:rFonts w:asciiTheme="majorEastAsia" w:eastAsiaTheme="majorEastAsia" w:hAnsiTheme="majorEastAsia" w:hint="eastAsia"/>
              </w:rPr>
              <w:t>総</w:t>
            </w:r>
            <w:r w:rsidRPr="009E5795">
              <w:rPr>
                <w:rFonts w:asciiTheme="majorEastAsia" w:eastAsiaTheme="majorEastAsia" w:hAnsiTheme="majorEastAsia" w:hint="eastAsia"/>
              </w:rPr>
              <w:t>量</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2E0622BC" w14:textId="77777777" w:rsidTr="00230024">
              <w:trPr>
                <w:gridAfter w:val="1"/>
                <w:wAfter w:w="9" w:type="dxa"/>
              </w:trPr>
              <w:tc>
                <w:tcPr>
                  <w:tcW w:w="1838" w:type="dxa"/>
                  <w:tcBorders>
                    <w:bottom w:val="single" w:sz="4" w:space="0" w:color="auto"/>
                  </w:tcBorders>
                  <w:shd w:val="clear" w:color="auto" w:fill="D9D9D9" w:themeFill="background1" w:themeFillShade="D9"/>
                </w:tcPr>
                <w:p w14:paraId="43F2405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3F9C284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64C1BBE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775268C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F8A8EA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718FA050" w14:textId="77777777" w:rsidR="007A2E50" w:rsidRPr="009E5795" w:rsidRDefault="007A2E50" w:rsidP="003A28A2">
                  <w:pPr>
                    <w:rPr>
                      <w:rFonts w:asciiTheme="majorEastAsia" w:eastAsiaTheme="majorEastAsia" w:hAnsiTheme="majorEastAsia"/>
                    </w:rPr>
                  </w:pPr>
                </w:p>
              </w:tc>
            </w:tr>
            <w:tr w:rsidR="007A2E50" w:rsidRPr="009E5795" w14:paraId="43E41121" w14:textId="77777777" w:rsidTr="00230024">
              <w:trPr>
                <w:gridAfter w:val="1"/>
                <w:wAfter w:w="9" w:type="dxa"/>
              </w:trPr>
              <w:tc>
                <w:tcPr>
                  <w:tcW w:w="1838" w:type="dxa"/>
                  <w:shd w:val="clear" w:color="auto" w:fill="D9D9D9" w:themeFill="background1" w:themeFillShade="D9"/>
                </w:tcPr>
                <w:p w14:paraId="3C6F6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180CED49"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42F7CCB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775F927" w14:textId="77777777" w:rsidR="007A2E50" w:rsidRPr="009E5795" w:rsidRDefault="007A2E50" w:rsidP="003A28A2">
                  <w:pPr>
                    <w:rPr>
                      <w:rFonts w:asciiTheme="majorEastAsia" w:eastAsiaTheme="majorEastAsia" w:hAnsiTheme="majorEastAsia"/>
                    </w:rPr>
                  </w:pPr>
                </w:p>
              </w:tc>
            </w:tr>
            <w:tr w:rsidR="007A2E50" w:rsidRPr="009E5795" w14:paraId="252B4A57" w14:textId="77777777" w:rsidTr="00230024">
              <w:tc>
                <w:tcPr>
                  <w:tcW w:w="1838" w:type="dxa"/>
                  <w:shd w:val="clear" w:color="auto" w:fill="D9D9D9" w:themeFill="background1" w:themeFillShade="D9"/>
                </w:tcPr>
                <w:p w14:paraId="1F71EF2A"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p w14:paraId="70F0DF5E"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67" w:type="dxa"/>
                  <w:gridSpan w:val="2"/>
                  <w:tcBorders>
                    <w:right w:val="dashed" w:sz="4" w:space="0" w:color="auto"/>
                  </w:tcBorders>
                </w:tcPr>
                <w:p w14:paraId="63B6136E"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5B144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4F1392D" w14:textId="77777777" w:rsidR="007A2E50" w:rsidRPr="009E5795" w:rsidRDefault="007A2E50" w:rsidP="003A28A2">
                  <w:pPr>
                    <w:rPr>
                      <w:rFonts w:asciiTheme="majorEastAsia" w:eastAsiaTheme="majorEastAsia" w:hAnsiTheme="majorEastAsia"/>
                    </w:rPr>
                  </w:pPr>
                </w:p>
              </w:tc>
            </w:tr>
            <w:tr w:rsidR="007A2E50" w:rsidRPr="009E5795" w14:paraId="26DCAADE" w14:textId="77777777" w:rsidTr="00957FFD">
              <w:tc>
                <w:tcPr>
                  <w:tcW w:w="2320" w:type="dxa"/>
                  <w:gridSpan w:val="2"/>
                  <w:tcBorders>
                    <w:bottom w:val="single" w:sz="4" w:space="0" w:color="auto"/>
                  </w:tcBorders>
                  <w:shd w:val="clear" w:color="auto" w:fill="D9D9D9" w:themeFill="background1" w:themeFillShade="D9"/>
                </w:tcPr>
                <w:p w14:paraId="08CFC1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252CDFB8"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58F55D5" w14:textId="77777777" w:rsidR="007A2E50" w:rsidRPr="009E5795" w:rsidRDefault="007A2E50" w:rsidP="003A28A2">
                  <w:pPr>
                    <w:rPr>
                      <w:rFonts w:asciiTheme="majorEastAsia" w:eastAsiaTheme="majorEastAsia" w:hAnsiTheme="majorEastAsia"/>
                    </w:rPr>
                  </w:pPr>
                </w:p>
              </w:tc>
            </w:tr>
            <w:tr w:rsidR="007A2E50" w:rsidRPr="009E5795" w14:paraId="0BD79D7F" w14:textId="77777777" w:rsidTr="00957FFD">
              <w:trPr>
                <w:trHeight w:val="340"/>
              </w:trPr>
              <w:tc>
                <w:tcPr>
                  <w:tcW w:w="2320" w:type="dxa"/>
                  <w:gridSpan w:val="2"/>
                  <w:tcBorders>
                    <w:bottom w:val="single" w:sz="4" w:space="0" w:color="auto"/>
                  </w:tcBorders>
                  <w:shd w:val="clear" w:color="auto" w:fill="D9D9D9" w:themeFill="background1" w:themeFillShade="D9"/>
                </w:tcPr>
                <w:p w14:paraId="7A93BBFE" w14:textId="77777777" w:rsidR="007A2E50"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p w14:paraId="10A00C11" w14:textId="77777777" w:rsidR="007A2E50" w:rsidRPr="009E5795" w:rsidRDefault="007A2E50" w:rsidP="003A28A2">
                  <w:pPr>
                    <w:rPr>
                      <w:rFonts w:asciiTheme="majorEastAsia" w:eastAsiaTheme="majorEastAsia" w:hAnsiTheme="majorEastAsia"/>
                    </w:rPr>
                  </w:pPr>
                  <w:r>
                    <w:rPr>
                      <w:rFonts w:asciiTheme="majorEastAsia" w:eastAsiaTheme="majorEastAsia" w:hAnsiTheme="majorEastAsia" w:hint="eastAsia"/>
                    </w:rPr>
                    <w:t>（必須）</w:t>
                  </w:r>
                </w:p>
              </w:tc>
              <w:tc>
                <w:tcPr>
                  <w:tcW w:w="558" w:type="dxa"/>
                  <w:gridSpan w:val="3"/>
                  <w:tcBorders>
                    <w:right w:val="dashed" w:sz="4" w:space="0" w:color="auto"/>
                  </w:tcBorders>
                </w:tcPr>
                <w:p w14:paraId="66FBA757"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5F4F932A"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ACD94F1" w14:textId="77777777" w:rsidR="007A2E50" w:rsidRPr="009E5795" w:rsidRDefault="007A2E50" w:rsidP="003A28A2">
                  <w:pPr>
                    <w:rPr>
                      <w:rFonts w:asciiTheme="majorEastAsia" w:eastAsiaTheme="majorEastAsia" w:hAnsiTheme="majorEastAsia"/>
                    </w:rPr>
                  </w:pPr>
                </w:p>
              </w:tc>
            </w:tr>
            <w:tr w:rsidR="007A2E50" w:rsidRPr="009E5795" w14:paraId="1B4503A7" w14:textId="77777777" w:rsidTr="00957FFD">
              <w:trPr>
                <w:trHeight w:val="918"/>
              </w:trPr>
              <w:tc>
                <w:tcPr>
                  <w:tcW w:w="2320" w:type="dxa"/>
                  <w:gridSpan w:val="2"/>
                  <w:shd w:val="clear" w:color="auto" w:fill="D9D9D9" w:themeFill="background1" w:themeFillShade="D9"/>
                </w:tcPr>
                <w:p w14:paraId="69C1D09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4B6C7804" w14:textId="77777777" w:rsidR="007A2E50" w:rsidRPr="009E5795" w:rsidRDefault="007A2E50" w:rsidP="003A28A2">
                  <w:pPr>
                    <w:rPr>
                      <w:rFonts w:asciiTheme="majorEastAsia" w:eastAsiaTheme="majorEastAsia" w:hAnsiTheme="majorEastAsia"/>
                    </w:rPr>
                  </w:pPr>
                </w:p>
              </w:tc>
            </w:tr>
          </w:tbl>
          <w:p w14:paraId="41A9DB1C" w14:textId="77777777" w:rsidR="007A2E50" w:rsidRPr="009E5795" w:rsidRDefault="007A2E50" w:rsidP="003700BD">
            <w:pPr>
              <w:pStyle w:val="10"/>
              <w:rPr>
                <w:rFonts w:asciiTheme="majorEastAsia" w:eastAsiaTheme="majorEastAsia" w:hAnsiTheme="majorEastAsia"/>
              </w:rPr>
            </w:pPr>
          </w:p>
          <w:p w14:paraId="2C4798EA" w14:textId="77777777" w:rsidR="007A2E50" w:rsidRPr="009E5795" w:rsidRDefault="007A2E50" w:rsidP="003700BD">
            <w:pPr>
              <w:pStyle w:val="10"/>
              <w:rPr>
                <w:rFonts w:asciiTheme="majorEastAsia" w:eastAsiaTheme="majorEastAsia" w:hAnsiTheme="majorEastAsia"/>
              </w:rPr>
            </w:pPr>
            <w:r w:rsidRPr="009E5795">
              <w:rPr>
                <w:rFonts w:asciiTheme="majorEastAsia" w:eastAsiaTheme="majorEastAsia" w:hAnsiTheme="majorEastAsia" w:hint="eastAsia"/>
              </w:rPr>
              <w:t>（６）その他（　　　　　　　　　　　　　　）</w:t>
            </w:r>
          </w:p>
          <w:tbl>
            <w:tblPr>
              <w:tblStyle w:val="aff9"/>
              <w:tblW w:w="0" w:type="auto"/>
              <w:tblLayout w:type="fixed"/>
              <w:tblLook w:val="04A0" w:firstRow="1" w:lastRow="0" w:firstColumn="1" w:lastColumn="0" w:noHBand="0" w:noVBand="1"/>
            </w:tblPr>
            <w:tblGrid>
              <w:gridCol w:w="1838"/>
              <w:gridCol w:w="482"/>
              <w:gridCol w:w="85"/>
              <w:gridCol w:w="332"/>
              <w:gridCol w:w="141"/>
              <w:gridCol w:w="419"/>
              <w:gridCol w:w="1098"/>
              <w:gridCol w:w="1112"/>
              <w:gridCol w:w="1645"/>
              <w:gridCol w:w="1315"/>
              <w:gridCol w:w="9"/>
            </w:tblGrid>
            <w:tr w:rsidR="007A2E50" w:rsidRPr="009E5795" w14:paraId="5B6EE7CE" w14:textId="77777777" w:rsidTr="00230024">
              <w:trPr>
                <w:gridAfter w:val="1"/>
                <w:wAfter w:w="9" w:type="dxa"/>
              </w:trPr>
              <w:tc>
                <w:tcPr>
                  <w:tcW w:w="1838" w:type="dxa"/>
                  <w:tcBorders>
                    <w:bottom w:val="single" w:sz="4" w:space="0" w:color="auto"/>
                  </w:tcBorders>
                  <w:shd w:val="clear" w:color="auto" w:fill="D9D9D9" w:themeFill="background1" w:themeFillShade="D9"/>
                </w:tcPr>
                <w:p w14:paraId="51C2176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A：取得の有無</w:t>
                  </w:r>
                </w:p>
              </w:tc>
              <w:tc>
                <w:tcPr>
                  <w:tcW w:w="899" w:type="dxa"/>
                  <w:gridSpan w:val="3"/>
                </w:tcPr>
                <w:p w14:paraId="1E07E44B"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58" w:type="dxa"/>
                  <w:gridSpan w:val="3"/>
                  <w:shd w:val="clear" w:color="auto" w:fill="D9D9D9" w:themeFill="background1" w:themeFillShade="D9"/>
                </w:tcPr>
                <w:p w14:paraId="2FCDD4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B：保存の有無</w:t>
                  </w:r>
                </w:p>
              </w:tc>
              <w:tc>
                <w:tcPr>
                  <w:tcW w:w="1112" w:type="dxa"/>
                </w:tcPr>
                <w:p w14:paraId="067082D2"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1645" w:type="dxa"/>
                  <w:shd w:val="clear" w:color="auto" w:fill="D9D9D9" w:themeFill="background1" w:themeFillShade="D9"/>
                </w:tcPr>
                <w:p w14:paraId="2557596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 xml:space="preserve">C:保存期間　</w:t>
                  </w:r>
                </w:p>
              </w:tc>
              <w:tc>
                <w:tcPr>
                  <w:tcW w:w="1315" w:type="dxa"/>
                </w:tcPr>
                <w:p w14:paraId="230D9737" w14:textId="77777777" w:rsidR="007A2E50" w:rsidRPr="009E5795" w:rsidRDefault="007A2E50" w:rsidP="003A28A2">
                  <w:pPr>
                    <w:rPr>
                      <w:rFonts w:asciiTheme="majorEastAsia" w:eastAsiaTheme="majorEastAsia" w:hAnsiTheme="majorEastAsia"/>
                    </w:rPr>
                  </w:pPr>
                </w:p>
              </w:tc>
            </w:tr>
            <w:tr w:rsidR="007A2E50" w:rsidRPr="009E5795" w14:paraId="476B6E0B" w14:textId="77777777" w:rsidTr="00230024">
              <w:trPr>
                <w:gridAfter w:val="1"/>
                <w:wAfter w:w="9" w:type="dxa"/>
              </w:trPr>
              <w:tc>
                <w:tcPr>
                  <w:tcW w:w="1838" w:type="dxa"/>
                  <w:shd w:val="clear" w:color="auto" w:fill="D9D9D9" w:themeFill="background1" w:themeFillShade="D9"/>
                </w:tcPr>
                <w:p w14:paraId="48BFA6F9"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D：アクセス制限</w:t>
                  </w:r>
                </w:p>
              </w:tc>
              <w:tc>
                <w:tcPr>
                  <w:tcW w:w="567" w:type="dxa"/>
                  <w:gridSpan w:val="2"/>
                  <w:tcBorders>
                    <w:right w:val="dashed" w:sz="4" w:space="0" w:color="auto"/>
                  </w:tcBorders>
                </w:tcPr>
                <w:p w14:paraId="7B756FD3" w14:textId="77777777" w:rsidR="007A2E50" w:rsidRPr="009E5795" w:rsidRDefault="007A2E50" w:rsidP="003A28A2">
                  <w:pPr>
                    <w:rPr>
                      <w:rFonts w:asciiTheme="majorEastAsia" w:eastAsiaTheme="majorEastAsia" w:hAnsiTheme="majorEastAsia"/>
                    </w:rPr>
                  </w:pPr>
                </w:p>
              </w:tc>
              <w:tc>
                <w:tcPr>
                  <w:tcW w:w="6062" w:type="dxa"/>
                  <w:gridSpan w:val="7"/>
                  <w:tcBorders>
                    <w:left w:val="dashed" w:sz="4" w:space="0" w:color="auto"/>
                  </w:tcBorders>
                </w:tcPr>
                <w:p w14:paraId="634FFBE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0E7F5EFB" w14:textId="77777777" w:rsidR="007A2E50" w:rsidRPr="009E5795" w:rsidRDefault="007A2E50" w:rsidP="003A28A2">
                  <w:pPr>
                    <w:rPr>
                      <w:rFonts w:asciiTheme="majorEastAsia" w:eastAsiaTheme="majorEastAsia" w:hAnsiTheme="majorEastAsia"/>
                    </w:rPr>
                  </w:pPr>
                </w:p>
              </w:tc>
            </w:tr>
            <w:tr w:rsidR="007A2E50" w:rsidRPr="009E5795" w14:paraId="70EADD38" w14:textId="77777777" w:rsidTr="00230024">
              <w:tc>
                <w:tcPr>
                  <w:tcW w:w="1838" w:type="dxa"/>
                  <w:shd w:val="clear" w:color="auto" w:fill="D9D9D9" w:themeFill="background1" w:themeFillShade="D9"/>
                </w:tcPr>
                <w:p w14:paraId="7F6971EF"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E：利用者の同意</w:t>
                  </w:r>
                </w:p>
              </w:tc>
              <w:tc>
                <w:tcPr>
                  <w:tcW w:w="567" w:type="dxa"/>
                  <w:gridSpan w:val="2"/>
                  <w:tcBorders>
                    <w:right w:val="dashed" w:sz="4" w:space="0" w:color="auto"/>
                  </w:tcBorders>
                </w:tcPr>
                <w:p w14:paraId="0B44EB24" w14:textId="77777777" w:rsidR="007A2E50" w:rsidRPr="009E5795" w:rsidRDefault="007A2E50" w:rsidP="003A28A2">
                  <w:pPr>
                    <w:rPr>
                      <w:rFonts w:asciiTheme="majorEastAsia" w:eastAsiaTheme="majorEastAsia" w:hAnsiTheme="majorEastAsia"/>
                    </w:rPr>
                  </w:pPr>
                </w:p>
              </w:tc>
              <w:tc>
                <w:tcPr>
                  <w:tcW w:w="6071" w:type="dxa"/>
                  <w:gridSpan w:val="8"/>
                  <w:tcBorders>
                    <w:left w:val="dashed" w:sz="4" w:space="0" w:color="auto"/>
                  </w:tcBorders>
                </w:tcPr>
                <w:p w14:paraId="6DFD8D95"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332D6E3D" w14:textId="77777777" w:rsidR="007A2E50" w:rsidRPr="009E5795" w:rsidRDefault="007A2E50" w:rsidP="003A28A2">
                  <w:pPr>
                    <w:rPr>
                      <w:rFonts w:asciiTheme="majorEastAsia" w:eastAsiaTheme="majorEastAsia" w:hAnsiTheme="majorEastAsia"/>
                    </w:rPr>
                  </w:pPr>
                </w:p>
              </w:tc>
            </w:tr>
            <w:tr w:rsidR="007A2E50" w:rsidRPr="009E5795" w14:paraId="7954A264" w14:textId="77777777" w:rsidTr="00957FFD">
              <w:tc>
                <w:tcPr>
                  <w:tcW w:w="2320" w:type="dxa"/>
                  <w:gridSpan w:val="2"/>
                  <w:tcBorders>
                    <w:bottom w:val="single" w:sz="4" w:space="0" w:color="auto"/>
                  </w:tcBorders>
                  <w:shd w:val="clear" w:color="auto" w:fill="D9D9D9" w:themeFill="background1" w:themeFillShade="D9"/>
                </w:tcPr>
                <w:p w14:paraId="7D359CFC"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F：第三者提供の有無</w:t>
                  </w:r>
                </w:p>
              </w:tc>
              <w:tc>
                <w:tcPr>
                  <w:tcW w:w="977" w:type="dxa"/>
                  <w:gridSpan w:val="4"/>
                </w:tcPr>
                <w:p w14:paraId="0CD4621E"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有・無</w:t>
                  </w:r>
                </w:p>
              </w:tc>
              <w:tc>
                <w:tcPr>
                  <w:tcW w:w="5179" w:type="dxa"/>
                  <w:gridSpan w:val="5"/>
                  <w:tcBorders>
                    <w:right w:val="nil"/>
                  </w:tcBorders>
                </w:tcPr>
                <w:p w14:paraId="4AC4C209" w14:textId="77777777" w:rsidR="007A2E50" w:rsidRPr="009E5795" w:rsidRDefault="007A2E50" w:rsidP="003A28A2">
                  <w:pPr>
                    <w:rPr>
                      <w:rFonts w:asciiTheme="majorEastAsia" w:eastAsiaTheme="majorEastAsia" w:hAnsiTheme="majorEastAsia"/>
                    </w:rPr>
                  </w:pPr>
                </w:p>
              </w:tc>
            </w:tr>
            <w:tr w:rsidR="007A2E50" w:rsidRPr="009E5795" w14:paraId="3715B883" w14:textId="77777777" w:rsidTr="00957FFD">
              <w:trPr>
                <w:trHeight w:val="340"/>
              </w:trPr>
              <w:tc>
                <w:tcPr>
                  <w:tcW w:w="2320" w:type="dxa"/>
                  <w:gridSpan w:val="2"/>
                  <w:tcBorders>
                    <w:bottom w:val="single" w:sz="4" w:space="0" w:color="auto"/>
                  </w:tcBorders>
                  <w:shd w:val="clear" w:color="auto" w:fill="D9D9D9" w:themeFill="background1" w:themeFillShade="D9"/>
                </w:tcPr>
                <w:p w14:paraId="3EE6CF56"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G：</w:t>
                  </w:r>
                  <w:r>
                    <w:rPr>
                      <w:rFonts w:asciiTheme="majorEastAsia" w:eastAsiaTheme="majorEastAsia" w:hAnsiTheme="majorEastAsia" w:hint="eastAsia"/>
                    </w:rPr>
                    <w:t>ユーザー</w:t>
                  </w:r>
                  <w:r w:rsidRPr="009E5795">
                    <w:rPr>
                      <w:rFonts w:asciiTheme="majorEastAsia" w:eastAsiaTheme="majorEastAsia" w:hAnsiTheme="majorEastAsia" w:hint="eastAsia"/>
                    </w:rPr>
                    <w:t>許諾の方法</w:t>
                  </w:r>
                </w:p>
              </w:tc>
              <w:tc>
                <w:tcPr>
                  <w:tcW w:w="558" w:type="dxa"/>
                  <w:gridSpan w:val="3"/>
                  <w:tcBorders>
                    <w:right w:val="dashed" w:sz="4" w:space="0" w:color="auto"/>
                  </w:tcBorders>
                </w:tcPr>
                <w:p w14:paraId="37ACFD92" w14:textId="77777777" w:rsidR="007A2E50" w:rsidRPr="009E5795" w:rsidRDefault="007A2E50" w:rsidP="003A28A2">
                  <w:pPr>
                    <w:rPr>
                      <w:rFonts w:asciiTheme="majorEastAsia" w:eastAsiaTheme="majorEastAsia" w:hAnsiTheme="majorEastAsia"/>
                    </w:rPr>
                  </w:pPr>
                </w:p>
              </w:tc>
              <w:tc>
                <w:tcPr>
                  <w:tcW w:w="5598" w:type="dxa"/>
                  <w:gridSpan w:val="6"/>
                  <w:tcBorders>
                    <w:left w:val="dashed" w:sz="4" w:space="0" w:color="auto"/>
                  </w:tcBorders>
                </w:tcPr>
                <w:p w14:paraId="02889007"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その他：</w:t>
                  </w:r>
                </w:p>
                <w:p w14:paraId="4C0A02AE" w14:textId="77777777" w:rsidR="007A2E50" w:rsidRPr="009E5795" w:rsidRDefault="007A2E50" w:rsidP="003A28A2">
                  <w:pPr>
                    <w:rPr>
                      <w:rFonts w:asciiTheme="majorEastAsia" w:eastAsiaTheme="majorEastAsia" w:hAnsiTheme="majorEastAsia"/>
                    </w:rPr>
                  </w:pPr>
                </w:p>
              </w:tc>
            </w:tr>
            <w:tr w:rsidR="007A2E50" w:rsidRPr="009E5795" w14:paraId="5EB8A288" w14:textId="77777777" w:rsidTr="00957FFD">
              <w:trPr>
                <w:trHeight w:val="918"/>
              </w:trPr>
              <w:tc>
                <w:tcPr>
                  <w:tcW w:w="2320" w:type="dxa"/>
                  <w:gridSpan w:val="2"/>
                  <w:shd w:val="clear" w:color="auto" w:fill="D9D9D9" w:themeFill="background1" w:themeFillShade="D9"/>
                </w:tcPr>
                <w:p w14:paraId="57544843" w14:textId="77777777" w:rsidR="007A2E50" w:rsidRPr="009E5795" w:rsidRDefault="007A2E50" w:rsidP="003A28A2">
                  <w:pPr>
                    <w:rPr>
                      <w:rFonts w:asciiTheme="majorEastAsia" w:eastAsiaTheme="majorEastAsia" w:hAnsiTheme="majorEastAsia"/>
                    </w:rPr>
                  </w:pPr>
                  <w:r w:rsidRPr="009E5795">
                    <w:rPr>
                      <w:rFonts w:asciiTheme="majorEastAsia" w:eastAsiaTheme="majorEastAsia" w:hAnsiTheme="majorEastAsia" w:hint="eastAsia"/>
                    </w:rPr>
                    <w:t>H：オプトアウトの方法</w:t>
                  </w:r>
                </w:p>
              </w:tc>
              <w:tc>
                <w:tcPr>
                  <w:tcW w:w="6156" w:type="dxa"/>
                  <w:gridSpan w:val="9"/>
                </w:tcPr>
                <w:p w14:paraId="576527E7" w14:textId="77777777" w:rsidR="007A2E50" w:rsidRPr="009E5795" w:rsidRDefault="007A2E50" w:rsidP="003A28A2">
                  <w:pPr>
                    <w:rPr>
                      <w:rFonts w:asciiTheme="majorEastAsia" w:eastAsiaTheme="majorEastAsia" w:hAnsiTheme="majorEastAsia"/>
                    </w:rPr>
                  </w:pPr>
                </w:p>
              </w:tc>
            </w:tr>
          </w:tbl>
          <w:p w14:paraId="6C401E89" w14:textId="77777777" w:rsidR="007A2E50" w:rsidRPr="00381CE1" w:rsidRDefault="007A2E50" w:rsidP="003700BD">
            <w:pPr>
              <w:pStyle w:val="10"/>
              <w:rPr>
                <w:b/>
              </w:rPr>
            </w:pPr>
            <w:r w:rsidRPr="00381CE1">
              <w:rPr>
                <w:rFonts w:hint="eastAsia"/>
                <w:b/>
              </w:rPr>
              <w:t>※その他記入時の注意事項</w:t>
            </w:r>
          </w:p>
          <w:p w14:paraId="72E05385" w14:textId="77777777" w:rsidR="007A2E50" w:rsidRPr="00267CB9" w:rsidRDefault="007A2E50" w:rsidP="003700BD">
            <w:pPr>
              <w:pStyle w:val="10"/>
            </w:pPr>
            <w:r>
              <w:rPr>
                <w:rFonts w:hint="eastAsia"/>
              </w:rPr>
              <w:t>取得するログ情報を具体的に明記して下さい。その内容によって「同意」や「許諾」等が必須になるものもありますので、それぞれ該当する事項を明記して下さい。</w:t>
            </w:r>
          </w:p>
          <w:p w14:paraId="7326101B" w14:textId="77777777" w:rsidR="007A2E50" w:rsidRDefault="007A2E50" w:rsidP="007A2E50">
            <w:pPr>
              <w:pStyle w:val="10"/>
            </w:pPr>
          </w:p>
        </w:tc>
      </w:tr>
    </w:tbl>
    <w:p w14:paraId="1A5330D4" w14:textId="77777777" w:rsidR="009C5AC6" w:rsidRPr="00FC3314" w:rsidRDefault="009C5AC6" w:rsidP="003700BD">
      <w:pPr>
        <w:pStyle w:val="10"/>
      </w:pPr>
    </w:p>
    <w:p w14:paraId="0485008C" w14:textId="77777777" w:rsidR="00AF709C" w:rsidRPr="00502B94" w:rsidRDefault="003700BD" w:rsidP="00AF709C">
      <w:pPr>
        <w:pStyle w:val="10"/>
        <w:rPr>
          <w:b/>
        </w:rPr>
      </w:pPr>
      <w:r>
        <w:rPr>
          <w:b/>
        </w:rPr>
        <w:br w:type="page"/>
      </w:r>
      <w:r w:rsidR="00987967">
        <w:rPr>
          <w:rFonts w:hint="eastAsia"/>
          <w:b/>
        </w:rPr>
        <w:lastRenderedPageBreak/>
        <w:t>４</w:t>
      </w:r>
      <w:r w:rsidR="00496ADB">
        <w:rPr>
          <w:rFonts w:hint="eastAsia"/>
          <w:b/>
        </w:rPr>
        <w:t>．利用者の</w:t>
      </w:r>
      <w:r w:rsidR="0064149B">
        <w:rPr>
          <w:rFonts w:hint="eastAsia"/>
          <w:b/>
        </w:rPr>
        <w:t>認証</w:t>
      </w:r>
      <w:r w:rsidR="00AF709C">
        <w:rPr>
          <w:rFonts w:hint="eastAsia"/>
          <w:b/>
        </w:rPr>
        <w:t>確認について</w:t>
      </w:r>
    </w:p>
    <w:p w14:paraId="7D72B1EE" w14:textId="77777777" w:rsidR="00AF709C" w:rsidRDefault="00AF709C" w:rsidP="00AF709C">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AF709C" w14:paraId="6CF2C74C" w14:textId="77777777" w:rsidTr="007800D0">
        <w:tc>
          <w:tcPr>
            <w:tcW w:w="8702" w:type="dxa"/>
            <w:shd w:val="clear" w:color="auto" w:fill="C0C0C0"/>
          </w:tcPr>
          <w:p w14:paraId="3420E4B5" w14:textId="77777777" w:rsidR="00AF709C" w:rsidRDefault="00987967" w:rsidP="00603A7B">
            <w:pPr>
              <w:pStyle w:val="10"/>
            </w:pPr>
            <w:r>
              <w:rPr>
                <w:rFonts w:hint="eastAsia"/>
              </w:rPr>
              <w:t>４</w:t>
            </w:r>
            <w:r w:rsidR="00AF709C">
              <w:rPr>
                <w:rFonts w:hint="eastAsia"/>
              </w:rPr>
              <w:t xml:space="preserve">　</w:t>
            </w:r>
            <w:r w:rsidR="00496ADB">
              <w:rPr>
                <w:rFonts w:hint="eastAsia"/>
              </w:rPr>
              <w:t>利用開始</w:t>
            </w:r>
            <w:r w:rsidR="00603A7B">
              <w:rPr>
                <w:rFonts w:hint="eastAsia"/>
              </w:rPr>
              <w:t>の</w:t>
            </w:r>
            <w:r w:rsidR="003F3CB7">
              <w:rPr>
                <w:rFonts w:hint="eastAsia"/>
              </w:rPr>
              <w:t>際に、利用者</w:t>
            </w:r>
            <w:r w:rsidR="00496ADB">
              <w:rPr>
                <w:rFonts w:hint="eastAsia"/>
              </w:rPr>
              <w:t>の</w:t>
            </w:r>
            <w:r w:rsidR="00715C82">
              <w:rPr>
                <w:rFonts w:hint="eastAsia"/>
              </w:rPr>
              <w:t>認証</w:t>
            </w:r>
            <w:r w:rsidR="00AF709C">
              <w:rPr>
                <w:rFonts w:hint="eastAsia"/>
              </w:rPr>
              <w:t>確認を行っていますか？</w:t>
            </w:r>
            <w:r w:rsidR="00AF709C">
              <w:rPr>
                <w:rFonts w:hint="eastAsia"/>
              </w:rPr>
              <w:tab/>
            </w:r>
          </w:p>
        </w:tc>
      </w:tr>
      <w:tr w:rsidR="00AF709C" w14:paraId="237A96FD" w14:textId="77777777" w:rsidTr="007800D0">
        <w:tc>
          <w:tcPr>
            <w:tcW w:w="8702" w:type="dxa"/>
            <w:tcBorders>
              <w:bottom w:val="dotted" w:sz="4" w:space="0" w:color="auto"/>
            </w:tcBorders>
          </w:tcPr>
          <w:p w14:paraId="38D49CC1"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-1</w:t>
            </w:r>
            <w:r w:rsidR="003F3CB7">
              <w:rPr>
                <w:rFonts w:ascii="ＭＳ ゴシック" w:eastAsia="ＭＳ ゴシック" w:hAnsi="ＭＳ ゴシック" w:hint="eastAsia"/>
                <w:sz w:val="24"/>
              </w:rPr>
              <w:t xml:space="preserve">　利用者</w:t>
            </w:r>
            <w:r w:rsidR="00496ADB">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確認について</w:t>
            </w:r>
          </w:p>
          <w:p w14:paraId="4F8E728D" w14:textId="77777777" w:rsidR="00BF23E1" w:rsidRDefault="00BF23E1" w:rsidP="007800D0">
            <w:pPr>
              <w:pStyle w:val="10"/>
            </w:pPr>
            <w:r>
              <w:rPr>
                <w:rFonts w:hint="eastAsia"/>
              </w:rPr>
              <w:t xml:space="preserve">　　(　)</w:t>
            </w:r>
            <w:r w:rsidR="00333906">
              <w:rPr>
                <w:rFonts w:hint="eastAsia"/>
              </w:rPr>
              <w:t>行っている</w:t>
            </w:r>
          </w:p>
          <w:p w14:paraId="26CD6E48" w14:textId="77777777" w:rsidR="00AF709C" w:rsidRDefault="00AF709C" w:rsidP="007800D0">
            <w:pPr>
              <w:pStyle w:val="10"/>
            </w:pPr>
            <w:r>
              <w:rPr>
                <w:rFonts w:hint="eastAsia"/>
              </w:rPr>
              <w:t xml:space="preserve">　　(　)行っていない(次の項目(</w:t>
            </w:r>
            <w:r w:rsidR="00851805">
              <w:rPr>
                <w:rFonts w:hint="eastAsia"/>
                <w:b/>
              </w:rPr>
              <w:t>５</w:t>
            </w:r>
            <w:r w:rsidR="00BF23E1">
              <w:rPr>
                <w:rFonts w:hint="eastAsia"/>
                <w:b/>
              </w:rPr>
              <w:t>：ネットワークの制限</w:t>
            </w:r>
            <w:r>
              <w:rPr>
                <w:rFonts w:hint="eastAsia"/>
              </w:rPr>
              <w:t>)に進んで下さい)</w:t>
            </w:r>
          </w:p>
          <w:p w14:paraId="320C7894" w14:textId="77777777" w:rsidR="00BF23E1" w:rsidRPr="002F2EB9" w:rsidRDefault="00BF23E1" w:rsidP="007800D0">
            <w:pPr>
              <w:pStyle w:val="10"/>
            </w:pPr>
          </w:p>
        </w:tc>
      </w:tr>
      <w:tr w:rsidR="00AF709C" w14:paraId="13817D43" w14:textId="77777777" w:rsidTr="00F34193">
        <w:trPr>
          <w:trHeight w:val="44"/>
        </w:trPr>
        <w:tc>
          <w:tcPr>
            <w:tcW w:w="8702" w:type="dxa"/>
            <w:tcBorders>
              <w:top w:val="dotted" w:sz="4" w:space="0" w:color="auto"/>
              <w:bottom w:val="dotted" w:sz="4" w:space="0" w:color="auto"/>
            </w:tcBorders>
          </w:tcPr>
          <w:p w14:paraId="30FF3DDB" w14:textId="77777777" w:rsidR="00AF709C" w:rsidRPr="00EE5C88"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sidRPr="00EE5C88">
              <w:rPr>
                <w:rFonts w:ascii="ＭＳ ゴシック" w:eastAsia="ＭＳ ゴシック" w:hAnsi="ＭＳ ゴシック" w:hint="eastAsia"/>
                <w:sz w:val="24"/>
              </w:rPr>
              <w:t xml:space="preserve">-2　</w:t>
            </w:r>
            <w:r w:rsidR="00414ECF">
              <w:rPr>
                <w:rFonts w:ascii="ＭＳ ゴシック" w:eastAsia="ＭＳ ゴシック" w:hAnsi="ＭＳ ゴシック" w:hint="eastAsia"/>
                <w:sz w:val="24"/>
              </w:rPr>
              <w:t>行っている場合、その</w:t>
            </w:r>
            <w:r w:rsidR="00AF709C">
              <w:rPr>
                <w:rFonts w:ascii="ＭＳ ゴシック" w:eastAsia="ＭＳ ゴシック" w:hAnsi="ＭＳ ゴシック" w:hint="eastAsia"/>
                <w:sz w:val="24"/>
              </w:rPr>
              <w:t>対象者は誰ですか？</w:t>
            </w:r>
          </w:p>
          <w:p w14:paraId="4AF4BB25"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)全</w:t>
            </w:r>
            <w:r w:rsidR="00603A7B">
              <w:rPr>
                <w:rFonts w:ascii="ＭＳ ゴシック" w:eastAsia="ＭＳ ゴシック" w:hAnsi="ＭＳ ゴシック" w:hint="eastAsia"/>
                <w:sz w:val="24"/>
              </w:rPr>
              <w:t>利用者</w:t>
            </w:r>
          </w:p>
          <w:p w14:paraId="29BC6A5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　)一部</w:t>
            </w:r>
            <w:r w:rsidR="00603A7B">
              <w:rPr>
                <w:rFonts w:ascii="ＭＳ ゴシック" w:eastAsia="ＭＳ ゴシック" w:hAnsi="ＭＳ ゴシック" w:hint="eastAsia"/>
                <w:sz w:val="24"/>
              </w:rPr>
              <w:t>の利用者</w:t>
            </w:r>
          </w:p>
          <w:p w14:paraId="3C4739CF" w14:textId="77777777" w:rsidR="00AF709C" w:rsidRPr="00EE5C88" w:rsidRDefault="00AF709C" w:rsidP="007800D0">
            <w:pPr>
              <w:pStyle w:val="10"/>
            </w:pPr>
          </w:p>
        </w:tc>
      </w:tr>
      <w:tr w:rsidR="00AF709C" w14:paraId="17C28A8E" w14:textId="77777777" w:rsidTr="007800D0">
        <w:tc>
          <w:tcPr>
            <w:tcW w:w="8702" w:type="dxa"/>
            <w:tcBorders>
              <w:top w:val="dotted" w:sz="4" w:space="0" w:color="auto"/>
              <w:bottom w:val="dotted" w:sz="4" w:space="0" w:color="auto"/>
            </w:tcBorders>
          </w:tcPr>
          <w:p w14:paraId="69AF3C9E"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-2-1　一部の</w:t>
            </w:r>
            <w:r w:rsidR="00603A7B">
              <w:rPr>
                <w:rFonts w:ascii="ＭＳ ゴシック" w:eastAsia="ＭＳ ゴシック" w:hAnsi="ＭＳ ゴシック" w:hint="eastAsia"/>
                <w:sz w:val="24"/>
              </w:rPr>
              <w:t>利用者</w:t>
            </w:r>
            <w:r w:rsidR="00AF709C">
              <w:rPr>
                <w:rFonts w:ascii="ＭＳ ゴシック" w:eastAsia="ＭＳ ゴシック" w:hAnsi="ＭＳ ゴシック" w:hint="eastAsia"/>
                <w:sz w:val="24"/>
              </w:rPr>
              <w:t>に対して</w:t>
            </w:r>
            <w:r w:rsidR="0064149B">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確認を行っている場合、行っている対象と行っていない対象について記述して下さい。</w:t>
            </w:r>
          </w:p>
          <w:p w14:paraId="02B56BF8" w14:textId="77777777" w:rsidR="00333906" w:rsidRPr="00333906" w:rsidRDefault="0033390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行っている</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)(例：居住者)</w:t>
            </w:r>
          </w:p>
          <w:p w14:paraId="04FBB229"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行っていない</w:t>
            </w:r>
            <w:r w:rsidR="00603A7B">
              <w:rPr>
                <w:rFonts w:ascii="ＭＳ ゴシック" w:eastAsia="ＭＳ ゴシック" w:hAnsi="ＭＳ ゴシック" w:hint="eastAsia"/>
                <w:sz w:val="24"/>
              </w:rPr>
              <w:t>対象</w:t>
            </w:r>
            <w:r>
              <w:rPr>
                <w:rFonts w:ascii="ＭＳ ゴシック" w:eastAsia="ＭＳ ゴシック" w:hAnsi="ＭＳ ゴシック" w:hint="eastAsia"/>
                <w:sz w:val="24"/>
              </w:rPr>
              <w:t xml:space="preserve">(　　　　　　　　　　　　　　　　　</w:t>
            </w:r>
            <w:r w:rsidR="00BF23E1">
              <w:rPr>
                <w:rFonts w:ascii="ＭＳ ゴシック" w:eastAsia="ＭＳ ゴシック" w:hAnsi="ＭＳ ゴシック" w:hint="eastAsia"/>
                <w:sz w:val="24"/>
              </w:rPr>
              <w:t>)(例</w:t>
            </w:r>
            <w:r w:rsidR="00333E88">
              <w:rPr>
                <w:rFonts w:ascii="ＭＳ ゴシック" w:eastAsia="ＭＳ ゴシック" w:hAnsi="ＭＳ ゴシック" w:hint="eastAsia"/>
                <w:sz w:val="24"/>
              </w:rPr>
              <w:t>：</w:t>
            </w:r>
            <w:r>
              <w:rPr>
                <w:rFonts w:ascii="ＭＳ ゴシック" w:eastAsia="ＭＳ ゴシック" w:hAnsi="ＭＳ ゴシック" w:hint="eastAsia"/>
                <w:sz w:val="24"/>
              </w:rPr>
              <w:t>旅行者)</w:t>
            </w:r>
          </w:p>
          <w:p w14:paraId="46EE70B0" w14:textId="77777777" w:rsidR="00AF709C" w:rsidRDefault="00AF709C"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その他(具体的に記述して下さい)</w:t>
            </w:r>
          </w:p>
          <w:p w14:paraId="2ABB4B17" w14:textId="77777777" w:rsidR="00381CE1" w:rsidRDefault="00381CE1" w:rsidP="007800D0">
            <w:pPr>
              <w:rPr>
                <w:rFonts w:ascii="ＭＳ ゴシック" w:eastAsia="ＭＳ ゴシック" w:hAnsi="ＭＳ ゴシック"/>
                <w:sz w:val="24"/>
              </w:rPr>
            </w:pPr>
          </w:p>
          <w:p w14:paraId="787CBBF0" w14:textId="36963651" w:rsidR="00572916" w:rsidRDefault="00572916" w:rsidP="007800D0">
            <w:pPr>
              <w:rPr>
                <w:rFonts w:ascii="ＭＳ ゴシック" w:eastAsia="ＭＳ ゴシック" w:hAnsi="ＭＳ ゴシック"/>
                <w:sz w:val="24"/>
              </w:rPr>
            </w:pPr>
            <w:r>
              <w:rPr>
                <w:rFonts w:ascii="ＭＳ ゴシック" w:eastAsia="ＭＳ ゴシック" w:hAnsi="ＭＳ ゴシック" w:hint="eastAsia"/>
                <w:sz w:val="24"/>
              </w:rPr>
              <w:t xml:space="preserve">　（その他：　　　　　　　　　　　　　　　　　　　　　　　　　　　　　）</w:t>
            </w:r>
          </w:p>
          <w:p w14:paraId="0BDCEC42" w14:textId="77777777" w:rsidR="00381CE1" w:rsidRPr="00EE5C88" w:rsidRDefault="00381CE1" w:rsidP="007800D0">
            <w:pPr>
              <w:rPr>
                <w:rFonts w:ascii="ＭＳ ゴシック" w:eastAsia="ＭＳ ゴシック" w:hAnsi="ＭＳ ゴシック"/>
                <w:sz w:val="24"/>
              </w:rPr>
            </w:pPr>
          </w:p>
          <w:p w14:paraId="4465FDB3" w14:textId="77777777" w:rsidR="00AF709C" w:rsidRPr="008D24D8" w:rsidRDefault="00AF709C" w:rsidP="007800D0">
            <w:pPr>
              <w:pStyle w:val="10"/>
            </w:pPr>
          </w:p>
        </w:tc>
      </w:tr>
      <w:tr w:rsidR="00AF709C" w14:paraId="6F81B649" w14:textId="77777777" w:rsidTr="007800D0">
        <w:tc>
          <w:tcPr>
            <w:tcW w:w="8702" w:type="dxa"/>
            <w:tcBorders>
              <w:top w:val="dotted" w:sz="4" w:space="0" w:color="auto"/>
              <w:bottom w:val="single" w:sz="4" w:space="0" w:color="auto"/>
            </w:tcBorders>
          </w:tcPr>
          <w:p w14:paraId="1D4A2ADA" w14:textId="77777777" w:rsidR="00AF709C" w:rsidRDefault="00987967" w:rsidP="007800D0">
            <w:pPr>
              <w:rPr>
                <w:rFonts w:ascii="ＭＳ ゴシック" w:eastAsia="ＭＳ ゴシック" w:hAnsi="ＭＳ ゴシック"/>
                <w:sz w:val="24"/>
              </w:rPr>
            </w:pPr>
            <w:r>
              <w:rPr>
                <w:rFonts w:ascii="ＭＳ ゴシック" w:eastAsia="ＭＳ ゴシック" w:hAnsi="ＭＳ ゴシック" w:hint="eastAsia"/>
                <w:sz w:val="24"/>
              </w:rPr>
              <w:t>4</w:t>
            </w:r>
            <w:r w:rsidR="00AF709C">
              <w:rPr>
                <w:rFonts w:ascii="ＭＳ ゴシック" w:eastAsia="ＭＳ ゴシック" w:hAnsi="ＭＳ ゴシック" w:hint="eastAsia"/>
                <w:sz w:val="24"/>
              </w:rPr>
              <w:t>-3</w:t>
            </w:r>
            <w:r w:rsidR="00AF709C" w:rsidRPr="00EE5C88">
              <w:rPr>
                <w:rFonts w:ascii="ＭＳ ゴシック" w:eastAsia="ＭＳ ゴシック" w:hAnsi="ＭＳ ゴシック" w:hint="eastAsia"/>
                <w:sz w:val="24"/>
              </w:rPr>
              <w:t xml:space="preserve">　</w:t>
            </w:r>
            <w:r w:rsidR="003F3CB7">
              <w:rPr>
                <w:rFonts w:ascii="ＭＳ ゴシック" w:eastAsia="ＭＳ ゴシック" w:hAnsi="ＭＳ ゴシック" w:hint="eastAsia"/>
                <w:sz w:val="24"/>
              </w:rPr>
              <w:t>利用者</w:t>
            </w:r>
            <w:r w:rsidR="00F34193">
              <w:rPr>
                <w:rFonts w:ascii="ＭＳ ゴシック" w:eastAsia="ＭＳ ゴシック" w:hAnsi="ＭＳ ゴシック" w:hint="eastAsia"/>
                <w:sz w:val="24"/>
              </w:rPr>
              <w:t>の</w:t>
            </w:r>
            <w:r w:rsidR="00715C82">
              <w:rPr>
                <w:rFonts w:ascii="ＭＳ ゴシック" w:eastAsia="ＭＳ ゴシック" w:hAnsi="ＭＳ ゴシック" w:hint="eastAsia"/>
                <w:sz w:val="24"/>
              </w:rPr>
              <w:t>認証</w:t>
            </w:r>
            <w:r w:rsidR="00AF709C">
              <w:rPr>
                <w:rFonts w:ascii="ＭＳ ゴシック" w:eastAsia="ＭＳ ゴシック" w:hAnsi="ＭＳ ゴシック" w:hint="eastAsia"/>
                <w:sz w:val="24"/>
              </w:rPr>
              <w:t>確認はどのようにして行っていますか？</w:t>
            </w:r>
          </w:p>
          <w:p w14:paraId="415AA8B0"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免許証やパスポートなどの公的証明書</w:t>
            </w:r>
          </w:p>
          <w:p w14:paraId="4E064A51"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SMS(携帯電話の番号でパスコード等を通知)</w:t>
            </w:r>
          </w:p>
          <w:p w14:paraId="625DF238"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電子メール(確認あり)</w:t>
            </w:r>
          </w:p>
          <w:p w14:paraId="492244A8" w14:textId="77777777" w:rsidR="00CA5E19" w:rsidRDefault="00CA5E19"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)ソーシャルネットワーク(SNS)認証</w:t>
            </w:r>
          </w:p>
          <w:p w14:paraId="42B0B39A" w14:textId="77777777"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電子メール(登録のみ)</w:t>
            </w:r>
          </w:p>
          <w:p w14:paraId="0FE6FB3B" w14:textId="295EEBC0" w:rsidR="00AF709C" w:rsidRDefault="000A29BF"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　)</w:t>
            </w:r>
            <w:r w:rsidR="00AF709C">
              <w:rPr>
                <w:rFonts w:ascii="ＭＳ ゴシック" w:eastAsia="ＭＳ ゴシック" w:hAnsi="ＭＳ ゴシック" w:hint="eastAsia"/>
                <w:sz w:val="24"/>
              </w:rPr>
              <w:t>その他</w:t>
            </w:r>
          </w:p>
          <w:p w14:paraId="3986E0D8" w14:textId="77777777" w:rsidR="00381CE1" w:rsidRPr="00283691" w:rsidRDefault="00381CE1" w:rsidP="002C3D8F">
            <w:pPr>
              <w:ind w:firstLineChars="100" w:firstLine="232"/>
              <w:rPr>
                <w:rFonts w:ascii="ＭＳ ゴシック" w:eastAsia="ＭＳ ゴシック" w:hAnsi="ＭＳ ゴシック"/>
                <w:sz w:val="24"/>
              </w:rPr>
            </w:pPr>
          </w:p>
          <w:p w14:paraId="4DC47E52" w14:textId="7825087C" w:rsidR="00381CE1" w:rsidRDefault="00572916" w:rsidP="007800D0">
            <w:pPr>
              <w:pStyle w:val="10"/>
            </w:pPr>
            <w:r>
              <w:rPr>
                <w:rFonts w:hint="eastAsia"/>
              </w:rPr>
              <w:t xml:space="preserve">　　（その他：　　　　　　　　　　　　　　　　　　　　　　　　　　　　）</w:t>
            </w:r>
          </w:p>
          <w:p w14:paraId="2B40C992" w14:textId="77777777" w:rsidR="00381CE1" w:rsidRPr="00EE5C88" w:rsidRDefault="00381CE1" w:rsidP="007800D0">
            <w:pPr>
              <w:pStyle w:val="10"/>
            </w:pPr>
          </w:p>
        </w:tc>
      </w:tr>
    </w:tbl>
    <w:p w14:paraId="5E3AFCF6" w14:textId="77777777" w:rsidR="00AF709C" w:rsidRDefault="00AF709C" w:rsidP="00AF709C">
      <w:pPr>
        <w:pStyle w:val="10"/>
        <w:rPr>
          <w:b/>
        </w:rPr>
      </w:pPr>
    </w:p>
    <w:p w14:paraId="18075FAF" w14:textId="77777777" w:rsidR="007C6CF9" w:rsidRDefault="00AF709C">
      <w:pPr>
        <w:pStyle w:val="10"/>
        <w:rPr>
          <w:b/>
        </w:rPr>
      </w:pPr>
      <w:r>
        <w:rPr>
          <w:b/>
        </w:rPr>
        <w:br w:type="page"/>
      </w:r>
      <w:r w:rsidR="00987967">
        <w:rPr>
          <w:rFonts w:hint="eastAsia"/>
          <w:b/>
        </w:rPr>
        <w:lastRenderedPageBreak/>
        <w:t>５</w:t>
      </w:r>
      <w:r w:rsidR="002F2EB9">
        <w:rPr>
          <w:rFonts w:hint="eastAsia"/>
          <w:b/>
        </w:rPr>
        <w:t>．ネットワークの制限について</w:t>
      </w:r>
    </w:p>
    <w:p w14:paraId="6DEE68C8" w14:textId="77777777" w:rsidR="00E863E5" w:rsidRPr="00502B94" w:rsidRDefault="00E863E5">
      <w:pPr>
        <w:pStyle w:val="10"/>
        <w:rPr>
          <w:b/>
        </w:rPr>
      </w:pPr>
    </w:p>
    <w:tbl>
      <w:tblPr>
        <w:tblStyle w:val="aff9"/>
        <w:tblW w:w="0" w:type="auto"/>
        <w:tblLook w:val="04A0" w:firstRow="1" w:lastRow="0" w:firstColumn="1" w:lastColumn="0" w:noHBand="0" w:noVBand="1"/>
      </w:tblPr>
      <w:tblGrid>
        <w:gridCol w:w="8702"/>
      </w:tblGrid>
      <w:tr w:rsidR="00D710E2" w14:paraId="40C900C3" w14:textId="77777777" w:rsidTr="00D710E2">
        <w:tc>
          <w:tcPr>
            <w:tcW w:w="8702" w:type="dxa"/>
            <w:shd w:val="clear" w:color="auto" w:fill="BFBFBF" w:themeFill="background1" w:themeFillShade="BF"/>
          </w:tcPr>
          <w:p w14:paraId="6E36A0F0" w14:textId="77777777" w:rsidR="00D710E2" w:rsidRDefault="00D710E2" w:rsidP="00D710E2">
            <w:pPr>
              <w:pStyle w:val="10"/>
            </w:pPr>
            <w:r>
              <w:rPr>
                <w:rFonts w:hint="eastAsia"/>
              </w:rPr>
              <w:t>５　提供している公衆無線LANについて制限をしているか</w:t>
            </w:r>
          </w:p>
        </w:tc>
      </w:tr>
      <w:tr w:rsidR="00D710E2" w14:paraId="3CF40161" w14:textId="77777777" w:rsidTr="007A2E50">
        <w:trPr>
          <w:trHeight w:val="1500"/>
        </w:trPr>
        <w:tc>
          <w:tcPr>
            <w:tcW w:w="8702" w:type="dxa"/>
          </w:tcPr>
          <w:p w14:paraId="7A2F1021" w14:textId="77777777" w:rsidR="00D710E2" w:rsidRPr="00EE5C88"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5-1</w:t>
            </w:r>
            <w:r w:rsidRPr="00EE5C88">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提供している公衆無線LANについて何らかの制限をしていますか？</w:t>
            </w:r>
          </w:p>
          <w:p w14:paraId="7A8AB347" w14:textId="233F3EF0" w:rsidR="00D710E2" w:rsidRDefault="00D710E2" w:rsidP="00381CE1">
            <w:pPr>
              <w:rPr>
                <w:rFonts w:asciiTheme="majorEastAsia" w:eastAsiaTheme="majorEastAsia" w:hAnsiTheme="majorEastAsia"/>
                <w:sz w:val="24"/>
              </w:rPr>
            </w:pPr>
            <w:r>
              <w:rPr>
                <w:rFonts w:ascii="ＭＳ ゴシック" w:eastAsia="ＭＳ ゴシック" w:hAnsi="ＭＳ ゴシック" w:hint="eastAsia"/>
                <w:sz w:val="24"/>
              </w:rPr>
              <w:t xml:space="preserve">　　(　)していない</w:t>
            </w:r>
            <w:r w:rsidRPr="00381CE1">
              <w:rPr>
                <w:rFonts w:asciiTheme="majorEastAsia" w:eastAsiaTheme="majorEastAsia" w:hAnsiTheme="majorEastAsia" w:hint="eastAsia"/>
                <w:sz w:val="24"/>
              </w:rPr>
              <w:t>→</w:t>
            </w:r>
            <w:r w:rsidR="00381CE1" w:rsidRPr="00381CE1">
              <w:rPr>
                <w:rFonts w:asciiTheme="majorEastAsia" w:eastAsiaTheme="majorEastAsia" w:hAnsiTheme="majorEastAsia" w:hint="eastAsia"/>
                <w:sz w:val="24"/>
              </w:rPr>
              <w:t>(次の項目(</w:t>
            </w:r>
            <w:r w:rsidR="00381CE1">
              <w:rPr>
                <w:rFonts w:asciiTheme="majorEastAsia" w:eastAsiaTheme="majorEastAsia" w:hAnsiTheme="majorEastAsia" w:hint="eastAsia"/>
                <w:b/>
                <w:sz w:val="24"/>
              </w:rPr>
              <w:t>６</w:t>
            </w:r>
            <w:r w:rsidR="00381CE1" w:rsidRPr="00381CE1">
              <w:rPr>
                <w:rFonts w:asciiTheme="majorEastAsia" w:eastAsiaTheme="majorEastAsia" w:hAnsiTheme="majorEastAsia" w:hint="eastAsia"/>
                <w:b/>
                <w:sz w:val="24"/>
              </w:rPr>
              <w:t>：ユーザーに対する周知・啓発等の取組み</w:t>
            </w:r>
            <w:r w:rsidR="00381CE1" w:rsidRPr="00381CE1">
              <w:rPr>
                <w:rFonts w:asciiTheme="majorEastAsia" w:eastAsiaTheme="majorEastAsia" w:hAnsiTheme="majorEastAsia" w:hint="eastAsia"/>
                <w:sz w:val="24"/>
              </w:rPr>
              <w:t>)に進んで下さい)</w:t>
            </w:r>
          </w:p>
          <w:p w14:paraId="360C9D36" w14:textId="5EC0531E" w:rsidR="00D710E2" w:rsidRDefault="00D710E2"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　　(　)している</w:t>
            </w:r>
            <w:r w:rsidR="00572916">
              <w:rPr>
                <w:rFonts w:ascii="ＭＳ ゴシック" w:eastAsia="ＭＳ ゴシック" w:hAnsi="ＭＳ ゴシック" w:hint="eastAsia"/>
                <w:sz w:val="24"/>
              </w:rPr>
              <w:t>→</w:t>
            </w:r>
            <w:r w:rsidR="00572916" w:rsidRPr="00BC24F3">
              <w:rPr>
                <w:rFonts w:ascii="ＭＳ ゴシック" w:eastAsia="ＭＳ ゴシック" w:hAnsi="ＭＳ ゴシック"/>
                <w:b/>
                <w:sz w:val="24"/>
              </w:rPr>
              <w:t>5-2</w:t>
            </w:r>
            <w:r w:rsidR="00572916" w:rsidRPr="00572916">
              <w:rPr>
                <w:rFonts w:ascii="ＭＳ ゴシック" w:eastAsia="ＭＳ ゴシック" w:hAnsi="ＭＳ ゴシック" w:hint="eastAsia"/>
                <w:sz w:val="24"/>
              </w:rPr>
              <w:t>へ</w:t>
            </w:r>
          </w:p>
          <w:p w14:paraId="46DD9042" w14:textId="77777777" w:rsidR="00D710E2" w:rsidRPr="00D710E2" w:rsidRDefault="00D710E2" w:rsidP="00E510F2"/>
        </w:tc>
      </w:tr>
      <w:tr w:rsidR="007A2E50" w14:paraId="056D985D" w14:textId="77777777" w:rsidTr="00D710E2">
        <w:trPr>
          <w:trHeight w:val="10905"/>
        </w:trPr>
        <w:tc>
          <w:tcPr>
            <w:tcW w:w="8702" w:type="dxa"/>
          </w:tcPr>
          <w:p w14:paraId="184A11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 xml:space="preserve">5-2　</w:t>
            </w:r>
            <w:r w:rsidRPr="000D04EE">
              <w:rPr>
                <w:rFonts w:ascii="ＭＳ ゴシック" w:eastAsia="ＭＳ ゴシック" w:hAnsi="ＭＳ ゴシック" w:hint="eastAsia"/>
                <w:sz w:val="24"/>
              </w:rPr>
              <w:t>何らかの制限を行っている場合、該当する制限の対象</w:t>
            </w:r>
            <w:r>
              <w:rPr>
                <w:rFonts w:ascii="ＭＳ ゴシック" w:eastAsia="ＭＳ ゴシック" w:hAnsi="ＭＳ ゴシック" w:hint="eastAsia"/>
                <w:sz w:val="24"/>
              </w:rPr>
              <w:t>項目</w:t>
            </w:r>
            <w:r w:rsidRPr="000D04EE">
              <w:rPr>
                <w:rFonts w:ascii="ＭＳ ゴシック" w:eastAsia="ＭＳ ゴシック" w:hAnsi="ＭＳ ゴシック" w:hint="eastAsia"/>
                <w:sz w:val="24"/>
              </w:rPr>
              <w:t>について</w:t>
            </w:r>
            <w:r>
              <w:rPr>
                <w:rFonts w:ascii="ＭＳ ゴシック" w:eastAsia="ＭＳ ゴシック" w:hAnsi="ＭＳ ゴシック" w:hint="eastAsia"/>
                <w:sz w:val="24"/>
              </w:rPr>
              <w:t>以下にご回答ください。</w:t>
            </w:r>
          </w:p>
          <w:p w14:paraId="6C93BDDB" w14:textId="77777777" w:rsidR="007A2E50" w:rsidRDefault="007A2E50" w:rsidP="00D710E2">
            <w:pPr>
              <w:rPr>
                <w:rFonts w:ascii="ＭＳ ゴシック" w:eastAsia="ＭＳ ゴシック" w:hAnsi="ＭＳ ゴシック"/>
                <w:sz w:val="24"/>
              </w:rPr>
            </w:pPr>
          </w:p>
          <w:p w14:paraId="7AE76F5E" w14:textId="77777777" w:rsidR="007A2E50" w:rsidRDefault="007A2E50" w:rsidP="003A28A2">
            <w:pPr>
              <w:pStyle w:val="10"/>
              <w:ind w:firstLineChars="200" w:firstLine="465"/>
            </w:pPr>
            <w:r>
              <w:rPr>
                <w:rFonts w:hint="eastAsia"/>
              </w:rPr>
              <w:t>（１）児童ポルノサイトブロッキング</w:t>
            </w:r>
          </w:p>
          <w:p w14:paraId="1BA8703F" w14:textId="77777777" w:rsidR="007A2E50" w:rsidRDefault="007A2E50" w:rsidP="003A28A2">
            <w:pPr>
              <w:pStyle w:val="10"/>
              <w:ind w:firstLineChars="200" w:firstLine="465"/>
            </w:pPr>
            <w:r>
              <w:rPr>
                <w:rFonts w:hint="eastAsia"/>
              </w:rPr>
              <w:t>（２）青少年のフィルタリング</w:t>
            </w:r>
          </w:p>
          <w:p w14:paraId="27E6E78C" w14:textId="77777777" w:rsidR="007A2E50" w:rsidRDefault="007A2E50" w:rsidP="003A28A2">
            <w:pPr>
              <w:pStyle w:val="10"/>
              <w:ind w:firstLineChars="200" w:firstLine="465"/>
            </w:pPr>
            <w:r>
              <w:rPr>
                <w:rFonts w:hint="eastAsia"/>
              </w:rPr>
              <w:t>（３）その他特定サイトの</w:t>
            </w:r>
            <w:r>
              <w:t>遮断</w:t>
            </w:r>
          </w:p>
          <w:p w14:paraId="604DA459" w14:textId="77777777" w:rsidR="007A2E50" w:rsidRDefault="007A2E50" w:rsidP="003A28A2">
            <w:pPr>
              <w:pStyle w:val="10"/>
              <w:ind w:firstLineChars="200" w:firstLine="465"/>
            </w:pPr>
            <w:r>
              <w:rPr>
                <w:rFonts w:hint="eastAsia"/>
              </w:rPr>
              <w:t>（４）ポートブロック</w:t>
            </w:r>
          </w:p>
          <w:p w14:paraId="1DA6D6E8" w14:textId="77777777" w:rsidR="007A2E50" w:rsidRDefault="007A2E50" w:rsidP="003A28A2">
            <w:pPr>
              <w:pStyle w:val="10"/>
              <w:ind w:firstLineChars="200" w:firstLine="465"/>
            </w:pPr>
            <w:r>
              <w:rPr>
                <w:rFonts w:hint="eastAsia"/>
              </w:rPr>
              <w:t>（５）その他（具体的に）→複数ある場合は、欄を追加してご回答下さい。</w:t>
            </w:r>
          </w:p>
          <w:p w14:paraId="248F3D54" w14:textId="77777777" w:rsidR="007A2E50" w:rsidRDefault="007A2E50" w:rsidP="00E510F2">
            <w:pPr>
              <w:pStyle w:val="10"/>
            </w:pPr>
          </w:p>
          <w:p w14:paraId="26307817" w14:textId="77777777" w:rsidR="007A2E50" w:rsidRDefault="007A2E50" w:rsidP="003A28A2">
            <w:pPr>
              <w:pStyle w:val="10"/>
            </w:pPr>
            <w:r>
              <w:rPr>
                <w:rFonts w:hint="eastAsia"/>
              </w:rPr>
              <w:t>【設問群】</w:t>
            </w:r>
          </w:p>
          <w:p w14:paraId="2C7BC327" w14:textId="77777777" w:rsidR="007A2E50" w:rsidRDefault="007A2E50" w:rsidP="003A28A2">
            <w:pPr>
              <w:pStyle w:val="10"/>
            </w:pPr>
            <w:r>
              <w:rPr>
                <w:rFonts w:hint="eastAsia"/>
              </w:rPr>
              <w:t>・A．アクセス制限の実施：どちらかに○をつけてください。</w:t>
            </w:r>
          </w:p>
          <w:p w14:paraId="22FA7CDF" w14:textId="77777777" w:rsidR="007A2E50" w:rsidRPr="003A28A2" w:rsidRDefault="007A2E50" w:rsidP="003A28A2">
            <w:pPr>
              <w:pStyle w:val="10"/>
            </w:pPr>
            <w:r>
              <w:rPr>
                <w:rFonts w:hint="eastAsia"/>
              </w:rPr>
              <w:t xml:space="preserve">　　　　</w:t>
            </w:r>
            <w:r>
              <w:t xml:space="preserve">　　　　　　</w:t>
            </w:r>
            <w:r>
              <w:rPr>
                <w:rFonts w:hint="eastAsia"/>
              </w:rPr>
              <w:t>（無の場合は、これ以外回答しなくて結構です）</w:t>
            </w:r>
          </w:p>
          <w:p w14:paraId="7E953858" w14:textId="77777777" w:rsidR="007A2E50" w:rsidRDefault="007A2E50" w:rsidP="003A28A2">
            <w:pPr>
              <w:pStyle w:val="10"/>
            </w:pPr>
            <w:r>
              <w:rPr>
                <w:rFonts w:hint="eastAsia"/>
              </w:rPr>
              <w:t>・B．規約等への記載：規約や約款条項の</w:t>
            </w:r>
            <w:r>
              <w:t>該当箇所を</w:t>
            </w:r>
            <w:r>
              <w:rPr>
                <w:rFonts w:hint="eastAsia"/>
              </w:rPr>
              <w:t>ご記入ください</w:t>
            </w:r>
          </w:p>
          <w:p w14:paraId="3D9F9728" w14:textId="77777777" w:rsidR="007A2E50" w:rsidRDefault="007A2E50" w:rsidP="00E510F2">
            <w:pPr>
              <w:pStyle w:val="10"/>
              <w:ind w:firstLineChars="1000" w:firstLine="2325"/>
            </w:pPr>
            <w:r>
              <w:rPr>
                <w:rFonts w:hint="eastAsia"/>
              </w:rPr>
              <w:t>（例：○条○項）</w:t>
            </w:r>
          </w:p>
          <w:p w14:paraId="2E76B7DE" w14:textId="77777777" w:rsidR="007A2E50" w:rsidRDefault="007A2E50" w:rsidP="00E510F2">
            <w:pPr>
              <w:pStyle w:val="10"/>
              <w:ind w:left="2092" w:hangingChars="900" w:hanging="2092"/>
            </w:pPr>
            <w:r>
              <w:rPr>
                <w:rFonts w:hint="eastAsia"/>
              </w:rPr>
              <w:t>・C．同意取得方法：同意の取得方法について以下</w:t>
            </w:r>
            <w:r w:rsidRPr="00E863E5">
              <w:rPr>
                <w:rFonts w:hint="eastAsia"/>
              </w:rPr>
              <w:t>から選択して下さい。</w:t>
            </w:r>
          </w:p>
          <w:p w14:paraId="1B788D6D" w14:textId="77777777" w:rsidR="007A2E50" w:rsidRDefault="007A2E50" w:rsidP="00BA713C">
            <w:pPr>
              <w:pStyle w:val="10"/>
              <w:numPr>
                <w:ilvl w:val="0"/>
                <w:numId w:val="27"/>
              </w:numPr>
              <w:ind w:left="993" w:hanging="528"/>
            </w:pPr>
            <w:r>
              <w:rPr>
                <w:rFonts w:hint="eastAsia"/>
              </w:rPr>
              <w:t>利用開始時、開始画面にチェックボックスを表示し、チェックを入れて同意を取っている。</w:t>
            </w:r>
          </w:p>
          <w:p w14:paraId="7AD656E6" w14:textId="77777777" w:rsidR="007A2E50" w:rsidRPr="006A4B26" w:rsidRDefault="007A2E50" w:rsidP="00BA713C">
            <w:pPr>
              <w:pStyle w:val="10"/>
              <w:numPr>
                <w:ilvl w:val="0"/>
                <w:numId w:val="27"/>
              </w:numPr>
              <w:ind w:left="993" w:hanging="528"/>
            </w:pPr>
            <w:r>
              <w:rPr>
                <w:rFonts w:hint="eastAsia"/>
              </w:rPr>
              <w:t>利用開始時、開始画面等に掲示している。</w:t>
            </w:r>
          </w:p>
          <w:p w14:paraId="0BD0C0A0" w14:textId="77777777" w:rsidR="007A2E50" w:rsidRDefault="007A2E50" w:rsidP="00BA713C">
            <w:pPr>
              <w:pStyle w:val="10"/>
              <w:numPr>
                <w:ilvl w:val="0"/>
                <w:numId w:val="27"/>
              </w:numPr>
              <w:ind w:left="993" w:hanging="528"/>
            </w:pPr>
            <w:r>
              <w:rPr>
                <w:rFonts w:hint="eastAsia"/>
              </w:rPr>
              <w:t>ユーザーの登録メールアドレスに通知している。</w:t>
            </w:r>
          </w:p>
          <w:p w14:paraId="627A7265" w14:textId="77777777" w:rsidR="007A2E50" w:rsidRDefault="007A2E50" w:rsidP="00E510F2">
            <w:pPr>
              <w:pStyle w:val="10"/>
              <w:numPr>
                <w:ilvl w:val="0"/>
                <w:numId w:val="27"/>
              </w:numPr>
              <w:ind w:left="993" w:hanging="528"/>
            </w:pPr>
            <w:r>
              <w:rPr>
                <w:rFonts w:hint="eastAsia"/>
              </w:rPr>
              <w:t>その他（</w:t>
            </w:r>
            <w:r w:rsidRPr="00E863E5">
              <w:rPr>
                <w:rFonts w:hint="eastAsia"/>
              </w:rPr>
              <w:t>具合的に記入して下さい。</w:t>
            </w:r>
            <w:r>
              <w:rPr>
                <w:rFonts w:hint="eastAsia"/>
              </w:rPr>
              <w:t>）</w:t>
            </w:r>
          </w:p>
          <w:p w14:paraId="0E837658"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画面提示の場合は、そのURLをご記入ください。外部からアクセス不能な場合には、当該画面を印刷し、書面を提出してください。メールアドレス通知の場合も同様</w:t>
            </w:r>
            <w:r>
              <w:rPr>
                <w:rFonts w:hint="eastAsia"/>
                <w:sz w:val="18"/>
                <w:szCs w:val="18"/>
              </w:rPr>
              <w:t>に</w:t>
            </w:r>
            <w:r w:rsidRPr="00987D6A">
              <w:rPr>
                <w:rFonts w:hint="eastAsia"/>
                <w:sz w:val="18"/>
                <w:szCs w:val="18"/>
              </w:rPr>
              <w:t>、その通知文を印刷して提出してください。提出に当たっては、右肩に「5-2-（　）-C」と記入してください。（　）については、該当の対象項目（1</w:t>
            </w:r>
            <w:r w:rsidRPr="00987D6A">
              <w:rPr>
                <w:sz w:val="18"/>
                <w:szCs w:val="18"/>
              </w:rPr>
              <w:t>）</w:t>
            </w:r>
            <w:r w:rsidRPr="00987D6A">
              <w:rPr>
                <w:rFonts w:hint="eastAsia"/>
                <w:sz w:val="18"/>
                <w:szCs w:val="18"/>
              </w:rPr>
              <w:t>～（5）を記入してください。</w:t>
            </w:r>
          </w:p>
          <w:p w14:paraId="645FC5CA" w14:textId="77777777" w:rsidR="007A2E50" w:rsidRDefault="007A2E50" w:rsidP="00E510F2">
            <w:pPr>
              <w:pStyle w:val="10"/>
              <w:ind w:left="1627" w:hangingChars="700" w:hanging="1627"/>
            </w:pPr>
            <w:r>
              <w:rPr>
                <w:rFonts w:hint="eastAsia"/>
              </w:rPr>
              <w:t>・D．通知方法：通知方法について以下から選択してください。</w:t>
            </w:r>
          </w:p>
          <w:p w14:paraId="4933BC96" w14:textId="77777777" w:rsidR="007A2E50" w:rsidRDefault="007A2E50" w:rsidP="00BA713C">
            <w:pPr>
              <w:pStyle w:val="10"/>
              <w:numPr>
                <w:ilvl w:val="0"/>
                <w:numId w:val="28"/>
              </w:numPr>
            </w:pPr>
            <w:r>
              <w:rPr>
                <w:rFonts w:hint="eastAsia"/>
              </w:rPr>
              <w:t>ポスターやパンフレット等で通知している。</w:t>
            </w:r>
          </w:p>
          <w:p w14:paraId="60D6970A" w14:textId="77777777" w:rsidR="007A2E50" w:rsidRDefault="007A2E50" w:rsidP="00BA713C">
            <w:pPr>
              <w:pStyle w:val="10"/>
              <w:numPr>
                <w:ilvl w:val="0"/>
                <w:numId w:val="28"/>
              </w:numPr>
            </w:pPr>
            <w:r>
              <w:rPr>
                <w:rFonts w:hint="eastAsia"/>
              </w:rPr>
              <w:t>利用開始時、開始画面に掲示している。</w:t>
            </w:r>
          </w:p>
          <w:p w14:paraId="236D3E97" w14:textId="77777777" w:rsidR="007A2E50" w:rsidRDefault="007A2E50" w:rsidP="00BA713C">
            <w:pPr>
              <w:pStyle w:val="10"/>
              <w:numPr>
                <w:ilvl w:val="0"/>
                <w:numId w:val="28"/>
              </w:numPr>
            </w:pPr>
            <w:r>
              <w:rPr>
                <w:rFonts w:hint="eastAsia"/>
              </w:rPr>
              <w:t>ユーザーの登録メールアドレスに通知している。</w:t>
            </w:r>
          </w:p>
          <w:p w14:paraId="3106E62C" w14:textId="77777777" w:rsidR="007A2E50" w:rsidRDefault="007A2E50" w:rsidP="00BA713C">
            <w:pPr>
              <w:pStyle w:val="10"/>
              <w:numPr>
                <w:ilvl w:val="0"/>
                <w:numId w:val="28"/>
              </w:numPr>
            </w:pPr>
            <w:r>
              <w:rPr>
                <w:rFonts w:hint="eastAsia"/>
              </w:rPr>
              <w:t>その他（</w:t>
            </w:r>
            <w:r w:rsidRPr="00E863E5">
              <w:rPr>
                <w:rFonts w:hint="eastAsia"/>
              </w:rPr>
              <w:t>具合的に記入して下さい。</w:t>
            </w:r>
            <w:r>
              <w:rPr>
                <w:rFonts w:hint="eastAsia"/>
              </w:rPr>
              <w:t>）</w:t>
            </w:r>
          </w:p>
          <w:p w14:paraId="70B8EC1D" w14:textId="77777777" w:rsidR="007A2E50" w:rsidRPr="00E510F2" w:rsidRDefault="007A2E50" w:rsidP="00E510F2">
            <w:pPr>
              <w:pStyle w:val="10"/>
              <w:ind w:leftChars="200" w:left="577" w:hangingChars="100" w:hanging="172"/>
              <w:rPr>
                <w:sz w:val="18"/>
                <w:szCs w:val="18"/>
              </w:rPr>
            </w:pPr>
            <w:r w:rsidRPr="00987D6A">
              <w:rPr>
                <w:rFonts w:hint="eastAsia"/>
                <w:sz w:val="18"/>
                <w:szCs w:val="18"/>
              </w:rPr>
              <w:t>※</w:t>
            </w:r>
            <w:r>
              <w:rPr>
                <w:rFonts w:hint="eastAsia"/>
                <w:sz w:val="18"/>
                <w:szCs w:val="18"/>
              </w:rPr>
              <w:t xml:space="preserve">　</w:t>
            </w:r>
            <w:r w:rsidRPr="00987D6A">
              <w:rPr>
                <w:rFonts w:hint="eastAsia"/>
                <w:sz w:val="18"/>
                <w:szCs w:val="18"/>
              </w:rPr>
              <w:t>ポスターやパンフレット等で通知している場合は、その書面を提出してください。画面提示の場合は、そのURLをご記入ください。外部からアクセス不能な場合には、当該画面を印刷し、書面を提出してください。メールアドレス通知の場合も同様</w:t>
            </w:r>
            <w:r>
              <w:rPr>
                <w:rFonts w:hint="eastAsia"/>
                <w:sz w:val="18"/>
                <w:szCs w:val="18"/>
              </w:rPr>
              <w:t>も</w:t>
            </w:r>
            <w:r w:rsidRPr="00987D6A">
              <w:rPr>
                <w:rFonts w:hint="eastAsia"/>
                <w:sz w:val="18"/>
                <w:szCs w:val="18"/>
              </w:rPr>
              <w:t>、その通知文を印刷し、書面にて提出してください。提出に当たっては、右肩に「5-2-（　）-D」と記入してください。（　）については、該当の対象項目（1</w:t>
            </w:r>
            <w:r w:rsidRPr="00987D6A">
              <w:rPr>
                <w:sz w:val="18"/>
                <w:szCs w:val="18"/>
              </w:rPr>
              <w:t>）</w:t>
            </w:r>
            <w:r w:rsidRPr="00987D6A">
              <w:rPr>
                <w:rFonts w:hint="eastAsia"/>
                <w:sz w:val="18"/>
                <w:szCs w:val="18"/>
              </w:rPr>
              <w:t>～（5）を記入してください。</w:t>
            </w:r>
          </w:p>
          <w:p w14:paraId="01471557" w14:textId="77777777" w:rsidR="007A2E50" w:rsidRDefault="007A2E50" w:rsidP="003A28A2">
            <w:pPr>
              <w:pStyle w:val="10"/>
              <w:rPr>
                <w:rFonts w:asciiTheme="majorEastAsia" w:eastAsiaTheme="majorEastAsia" w:hAnsiTheme="majorEastAsia"/>
              </w:rPr>
            </w:pPr>
            <w:r>
              <w:rPr>
                <w:rFonts w:hint="eastAsia"/>
              </w:rPr>
              <w:lastRenderedPageBreak/>
              <w:t>・E．（２）：</w:t>
            </w:r>
            <w:r>
              <w:rPr>
                <w:rFonts w:asciiTheme="majorEastAsia" w:eastAsiaTheme="majorEastAsia" w:hAnsiTheme="majorEastAsia" w:hint="eastAsia"/>
              </w:rPr>
              <w:t>18歳未満の確認方法をご記入ください</w:t>
            </w:r>
            <w:r>
              <w:rPr>
                <w:rFonts w:asciiTheme="majorEastAsia" w:eastAsiaTheme="majorEastAsia" w:hAnsiTheme="majorEastAsia"/>
              </w:rPr>
              <w:t>。</w:t>
            </w:r>
          </w:p>
          <w:p w14:paraId="1F0A6760" w14:textId="77777777" w:rsidR="007A2E50" w:rsidRDefault="007A2E50" w:rsidP="00E510F2">
            <w:pPr>
              <w:pStyle w:val="10"/>
              <w:ind w:firstLineChars="200" w:firstLine="465"/>
              <w:rPr>
                <w:rFonts w:asciiTheme="majorEastAsia" w:eastAsiaTheme="majorEastAsia" w:hAnsiTheme="majorEastAsia"/>
              </w:rPr>
            </w:pPr>
            <w:r>
              <w:rPr>
                <w:rFonts w:hint="eastAsia"/>
              </w:rPr>
              <w:t>（４）：</w:t>
            </w:r>
            <w:r>
              <w:rPr>
                <w:rFonts w:asciiTheme="majorEastAsia" w:eastAsiaTheme="majorEastAsia" w:hAnsiTheme="majorEastAsia" w:hint="eastAsia"/>
              </w:rPr>
              <w:t>ブロックを行っているポート番号を</w:t>
            </w:r>
            <w:r>
              <w:rPr>
                <w:rFonts w:asciiTheme="majorEastAsia" w:eastAsiaTheme="majorEastAsia" w:hAnsiTheme="majorEastAsia"/>
              </w:rPr>
              <w:t>ご記入ください</w:t>
            </w:r>
            <w:r>
              <w:rPr>
                <w:rFonts w:asciiTheme="majorEastAsia" w:eastAsiaTheme="majorEastAsia" w:hAnsiTheme="majorEastAsia" w:hint="eastAsia"/>
              </w:rPr>
              <w:t>。</w:t>
            </w:r>
          </w:p>
          <w:p w14:paraId="6D2C8D43" w14:textId="77777777" w:rsidR="007A2E50" w:rsidRDefault="007A2E50" w:rsidP="00E510F2">
            <w:pPr>
              <w:pStyle w:val="10"/>
              <w:ind w:firstLineChars="500" w:firstLine="1162"/>
            </w:pPr>
            <w:r>
              <w:rPr>
                <w:rFonts w:asciiTheme="majorEastAsia" w:eastAsiaTheme="majorEastAsia" w:hAnsiTheme="majorEastAsia" w:hint="eastAsia"/>
              </w:rPr>
              <w:t>（特定の</w:t>
            </w:r>
            <w:r>
              <w:rPr>
                <w:rFonts w:asciiTheme="majorEastAsia" w:eastAsiaTheme="majorEastAsia" w:hAnsiTheme="majorEastAsia"/>
              </w:rPr>
              <w:t>ポート番号以外遮断している場合、その旨ご記入ください</w:t>
            </w:r>
            <w:r>
              <w:rPr>
                <w:rFonts w:asciiTheme="majorEastAsia" w:eastAsiaTheme="majorEastAsia" w:hAnsiTheme="majorEastAsia" w:hint="eastAsia"/>
              </w:rPr>
              <w:t>）</w:t>
            </w:r>
          </w:p>
          <w:p w14:paraId="6134424E" w14:textId="77777777" w:rsidR="007A2E50" w:rsidRDefault="007A2E50" w:rsidP="003A28A2">
            <w:pPr>
              <w:pStyle w:val="10"/>
            </w:pPr>
            <w:r>
              <w:rPr>
                <w:rFonts w:hint="eastAsia"/>
              </w:rPr>
              <w:t>・F.（４）：</w:t>
            </w:r>
            <w:r>
              <w:t>ポートブロックを</w:t>
            </w:r>
            <w:r>
              <w:rPr>
                <w:rFonts w:hint="eastAsia"/>
              </w:rPr>
              <w:t>行っ</w:t>
            </w:r>
            <w:r>
              <w:t>ている</w:t>
            </w:r>
            <w:r>
              <w:rPr>
                <w:rFonts w:hint="eastAsia"/>
              </w:rPr>
              <w:t>理由を</w:t>
            </w:r>
            <w:r>
              <w:t>ご記入ください。</w:t>
            </w:r>
          </w:p>
          <w:p w14:paraId="2CE08F44" w14:textId="77777777" w:rsidR="007A2E50" w:rsidRDefault="007A2E50" w:rsidP="003A28A2">
            <w:pPr>
              <w:rPr>
                <w:rFonts w:ascii="ＭＳ ゴシック" w:eastAsia="ＭＳ ゴシック" w:hAnsi="ＭＳ ゴシック"/>
                <w:sz w:val="24"/>
              </w:rPr>
            </w:pPr>
          </w:p>
          <w:p w14:paraId="3DE4F0E1" w14:textId="77777777" w:rsidR="007A2E50" w:rsidRDefault="007A2E50" w:rsidP="003A28A2">
            <w:pPr>
              <w:rPr>
                <w:rFonts w:ascii="ＭＳ ゴシック" w:eastAsia="ＭＳ ゴシック" w:hAnsi="ＭＳ ゴシック"/>
                <w:sz w:val="24"/>
              </w:rPr>
            </w:pPr>
            <w:r>
              <w:rPr>
                <w:rFonts w:ascii="ＭＳ ゴシック" w:eastAsia="ＭＳ ゴシック" w:hAnsi="ＭＳ ゴシック" w:hint="eastAsia"/>
                <w:sz w:val="24"/>
              </w:rPr>
              <w:t>（１）児童ポルノサイトブロッキング（</w:t>
            </w:r>
            <w:r w:rsidRPr="00E863E5">
              <w:rPr>
                <w:rFonts w:ascii="ＭＳ ゴシック" w:eastAsia="ＭＳ ゴシック" w:hAnsi="ＭＳ ゴシック" w:hint="eastAsia"/>
                <w:sz w:val="24"/>
              </w:rPr>
              <w:t>児童ポルノのアドレスリストに掲載されたWEBサイトへのアクセスを遮断する行為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28849780" w14:textId="77777777" w:rsidTr="00AC75F6">
              <w:tc>
                <w:tcPr>
                  <w:tcW w:w="2320" w:type="dxa"/>
                  <w:tcBorders>
                    <w:bottom w:val="single" w:sz="4" w:space="0" w:color="auto"/>
                  </w:tcBorders>
                  <w:shd w:val="clear" w:color="auto" w:fill="D9D9D9" w:themeFill="background1" w:themeFillShade="D9"/>
                </w:tcPr>
                <w:p w14:paraId="12F9C507"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130856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41EAD50C" w14:textId="77777777" w:rsidR="007A2E50" w:rsidRPr="009E5795" w:rsidRDefault="007A2E50" w:rsidP="00AC75F6">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8FC0CD1" w14:textId="77777777" w:rsidR="007A2E50" w:rsidRPr="009E5795" w:rsidRDefault="007A2E50" w:rsidP="00D86E6A">
                  <w:pPr>
                    <w:rPr>
                      <w:rFonts w:asciiTheme="majorEastAsia" w:eastAsiaTheme="majorEastAsia" w:hAnsiTheme="majorEastAsia"/>
                    </w:rPr>
                  </w:pPr>
                </w:p>
              </w:tc>
            </w:tr>
            <w:tr w:rsidR="007A2E50" w:rsidRPr="009E5795" w14:paraId="3D5E2742" w14:textId="77777777" w:rsidTr="00AC75F6">
              <w:tc>
                <w:tcPr>
                  <w:tcW w:w="2320" w:type="dxa"/>
                  <w:shd w:val="clear" w:color="auto" w:fill="D9D9D9" w:themeFill="background1" w:themeFillShade="D9"/>
                </w:tcPr>
                <w:p w14:paraId="01B4E0B8"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131DB6CF"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5FACD0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197C435" w14:textId="77777777" w:rsidR="007A2E50" w:rsidRDefault="007A2E50" w:rsidP="00D86E6A">
                  <w:pPr>
                    <w:rPr>
                      <w:rFonts w:asciiTheme="majorEastAsia" w:eastAsiaTheme="majorEastAsia" w:hAnsiTheme="majorEastAsia"/>
                    </w:rPr>
                  </w:pPr>
                </w:p>
                <w:p w14:paraId="264EF01C" w14:textId="77777777" w:rsidR="007A2E50" w:rsidRPr="009E5795" w:rsidRDefault="007A2E50" w:rsidP="00D86E6A">
                  <w:pPr>
                    <w:rPr>
                      <w:rFonts w:asciiTheme="majorEastAsia" w:eastAsiaTheme="majorEastAsia" w:hAnsiTheme="majorEastAsia"/>
                    </w:rPr>
                  </w:pPr>
                </w:p>
              </w:tc>
            </w:tr>
            <w:tr w:rsidR="007A2E50" w:rsidRPr="009E5795" w14:paraId="1EE469C2" w14:textId="77777777" w:rsidTr="00AC75F6">
              <w:tc>
                <w:tcPr>
                  <w:tcW w:w="2320" w:type="dxa"/>
                  <w:shd w:val="clear" w:color="auto" w:fill="D9D9D9" w:themeFill="background1" w:themeFillShade="D9"/>
                </w:tcPr>
                <w:p w14:paraId="6014D495" w14:textId="77777777" w:rsidR="007A2E50" w:rsidRPr="009E5795" w:rsidRDefault="007A2E50" w:rsidP="00AC75F6">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1A2C4E8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30CCF77E"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3F78EF" w14:textId="77777777" w:rsidR="007A2E50" w:rsidRDefault="007A2E50" w:rsidP="00D86E6A">
                  <w:pPr>
                    <w:rPr>
                      <w:rFonts w:asciiTheme="majorEastAsia" w:eastAsiaTheme="majorEastAsia" w:hAnsiTheme="majorEastAsia"/>
                    </w:rPr>
                  </w:pPr>
                </w:p>
                <w:p w14:paraId="180F52B3" w14:textId="77777777" w:rsidR="007A2E50" w:rsidRPr="009E5795" w:rsidRDefault="007A2E50" w:rsidP="00D86E6A">
                  <w:pPr>
                    <w:rPr>
                      <w:rFonts w:asciiTheme="majorEastAsia" w:eastAsiaTheme="majorEastAsia" w:hAnsiTheme="majorEastAsia"/>
                    </w:rPr>
                  </w:pPr>
                </w:p>
              </w:tc>
            </w:tr>
          </w:tbl>
          <w:p w14:paraId="3BB9EAF4" w14:textId="77777777" w:rsidR="007A2E50" w:rsidRDefault="007A2E50" w:rsidP="00D710E2">
            <w:pPr>
              <w:rPr>
                <w:rFonts w:ascii="ＭＳ ゴシック" w:eastAsia="ＭＳ ゴシック" w:hAnsi="ＭＳ ゴシック"/>
                <w:sz w:val="24"/>
              </w:rPr>
            </w:pPr>
          </w:p>
          <w:p w14:paraId="6677644F" w14:textId="77777777" w:rsidR="007A2E50" w:rsidRDefault="007A2E50" w:rsidP="00D710E2">
            <w:pPr>
              <w:rPr>
                <w:rFonts w:ascii="ＭＳ ゴシック" w:eastAsia="ＭＳ ゴシック" w:hAnsi="ＭＳ ゴシック"/>
                <w:sz w:val="24"/>
              </w:rPr>
            </w:pPr>
          </w:p>
          <w:p w14:paraId="0D502A75"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（２）青少年フィルタリング（</w:t>
            </w:r>
            <w:r w:rsidRPr="00E863E5">
              <w:rPr>
                <w:rFonts w:ascii="ＭＳ ゴシック" w:eastAsia="ＭＳ ゴシック" w:hAnsi="ＭＳ ゴシック" w:hint="eastAsia"/>
                <w:sz w:val="24"/>
              </w:rPr>
              <w:t>青少年向けに、有害なWEBサイトの閲覧を制限する行為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2DB1BF6C" w14:textId="77777777" w:rsidTr="00D86E6A">
              <w:tc>
                <w:tcPr>
                  <w:tcW w:w="2320" w:type="dxa"/>
                  <w:tcBorders>
                    <w:bottom w:val="single" w:sz="4" w:space="0" w:color="auto"/>
                  </w:tcBorders>
                  <w:shd w:val="clear" w:color="auto" w:fill="D9D9D9" w:themeFill="background1" w:themeFillShade="D9"/>
                </w:tcPr>
                <w:p w14:paraId="5779725D"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69254BE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56DDA8E5"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0A53A14" w14:textId="77777777" w:rsidR="007A2E50" w:rsidRPr="009E5795" w:rsidRDefault="007A2E50" w:rsidP="00D86E6A">
                  <w:pPr>
                    <w:rPr>
                      <w:rFonts w:asciiTheme="majorEastAsia" w:eastAsiaTheme="majorEastAsia" w:hAnsiTheme="majorEastAsia"/>
                    </w:rPr>
                  </w:pPr>
                </w:p>
              </w:tc>
            </w:tr>
            <w:tr w:rsidR="007A2E50" w:rsidRPr="009E5795" w14:paraId="0DFE53D6" w14:textId="77777777" w:rsidTr="00D86E6A">
              <w:tc>
                <w:tcPr>
                  <w:tcW w:w="2320" w:type="dxa"/>
                  <w:shd w:val="clear" w:color="auto" w:fill="D9D9D9" w:themeFill="background1" w:themeFillShade="D9"/>
                </w:tcPr>
                <w:p w14:paraId="170967E1"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5EE2EDD1"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42CA44E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64C2A49D" w14:textId="77777777" w:rsidR="007A2E50" w:rsidRDefault="007A2E50" w:rsidP="00D86E6A">
                  <w:pPr>
                    <w:rPr>
                      <w:rFonts w:asciiTheme="majorEastAsia" w:eastAsiaTheme="majorEastAsia" w:hAnsiTheme="majorEastAsia"/>
                    </w:rPr>
                  </w:pPr>
                </w:p>
                <w:p w14:paraId="1A32128C" w14:textId="77777777" w:rsidR="007A2E50" w:rsidRPr="009E5795" w:rsidRDefault="007A2E50" w:rsidP="00D86E6A">
                  <w:pPr>
                    <w:rPr>
                      <w:rFonts w:asciiTheme="majorEastAsia" w:eastAsiaTheme="majorEastAsia" w:hAnsiTheme="majorEastAsia"/>
                    </w:rPr>
                  </w:pPr>
                </w:p>
              </w:tc>
            </w:tr>
            <w:tr w:rsidR="007A2E50" w:rsidRPr="009E5795" w14:paraId="56D9E154" w14:textId="77777777" w:rsidTr="00D86E6A">
              <w:tc>
                <w:tcPr>
                  <w:tcW w:w="2320" w:type="dxa"/>
                  <w:shd w:val="clear" w:color="auto" w:fill="D9D9D9" w:themeFill="background1" w:themeFillShade="D9"/>
                </w:tcPr>
                <w:p w14:paraId="70E2FD73"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F221445"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707FB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BDFA755" w14:textId="77777777" w:rsidR="007A2E50" w:rsidRDefault="007A2E50" w:rsidP="00D86E6A">
                  <w:pPr>
                    <w:rPr>
                      <w:rFonts w:asciiTheme="majorEastAsia" w:eastAsiaTheme="majorEastAsia" w:hAnsiTheme="majorEastAsia"/>
                    </w:rPr>
                  </w:pPr>
                </w:p>
                <w:p w14:paraId="6E232F48" w14:textId="77777777" w:rsidR="007A2E50" w:rsidRPr="009E5795" w:rsidRDefault="007A2E50" w:rsidP="00D86E6A">
                  <w:pPr>
                    <w:rPr>
                      <w:rFonts w:asciiTheme="majorEastAsia" w:eastAsiaTheme="majorEastAsia" w:hAnsiTheme="majorEastAsia"/>
                    </w:rPr>
                  </w:pPr>
                </w:p>
              </w:tc>
            </w:tr>
            <w:tr w:rsidR="007A2E50" w:rsidRPr="009E5795" w14:paraId="11514D39" w14:textId="77777777" w:rsidTr="00D86E6A">
              <w:tc>
                <w:tcPr>
                  <w:tcW w:w="2320" w:type="dxa"/>
                  <w:shd w:val="clear" w:color="auto" w:fill="D9D9D9" w:themeFill="background1" w:themeFillShade="D9"/>
                </w:tcPr>
                <w:p w14:paraId="7FA63D3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E：18歳未満の確認方法</w:t>
                  </w:r>
                </w:p>
              </w:tc>
              <w:tc>
                <w:tcPr>
                  <w:tcW w:w="6039" w:type="dxa"/>
                  <w:gridSpan w:val="4"/>
                </w:tcPr>
                <w:p w14:paraId="27883251"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具体的にご記入ください。</w:t>
                  </w:r>
                </w:p>
                <w:p w14:paraId="2EFF0925" w14:textId="77777777" w:rsidR="007A2E50" w:rsidRDefault="007A2E50" w:rsidP="00D86E6A">
                  <w:pPr>
                    <w:rPr>
                      <w:rFonts w:asciiTheme="majorEastAsia" w:eastAsiaTheme="majorEastAsia" w:hAnsiTheme="majorEastAsia"/>
                    </w:rPr>
                  </w:pPr>
                </w:p>
                <w:p w14:paraId="090EA15E" w14:textId="77777777" w:rsidR="007A2E50" w:rsidRPr="000C0CFB" w:rsidRDefault="007A2E50" w:rsidP="00D86E6A">
                  <w:pPr>
                    <w:rPr>
                      <w:rFonts w:asciiTheme="majorEastAsia" w:eastAsiaTheme="majorEastAsia" w:hAnsiTheme="majorEastAsia"/>
                    </w:rPr>
                  </w:pPr>
                </w:p>
              </w:tc>
            </w:tr>
          </w:tbl>
          <w:p w14:paraId="770C2E6A" w14:textId="77777777" w:rsidR="007A2E50" w:rsidRDefault="007A2E50" w:rsidP="00D710E2">
            <w:pPr>
              <w:rPr>
                <w:rFonts w:ascii="ＭＳ ゴシック" w:eastAsia="ＭＳ ゴシック" w:hAnsi="ＭＳ ゴシック"/>
                <w:sz w:val="24"/>
              </w:rPr>
            </w:pPr>
          </w:p>
          <w:p w14:paraId="295D86E1" w14:textId="77777777" w:rsidR="007A2E50" w:rsidRDefault="007A2E50" w:rsidP="00D710E2">
            <w:pPr>
              <w:rPr>
                <w:rFonts w:ascii="ＭＳ ゴシック" w:eastAsia="ＭＳ ゴシック" w:hAnsi="ＭＳ ゴシック"/>
                <w:sz w:val="24"/>
              </w:rPr>
            </w:pPr>
          </w:p>
          <w:p w14:paraId="040C2EA6"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（３）その他特定サイト（</w:t>
            </w:r>
            <w:r w:rsidRPr="00E863E5">
              <w:rPr>
                <w:rFonts w:ascii="ＭＳ ゴシック" w:eastAsia="ＭＳ ゴシック" w:hAnsi="ＭＳ ゴシック" w:hint="eastAsia"/>
                <w:sz w:val="24"/>
              </w:rPr>
              <w:t>利用者全体に対して、特定のWEBサイトの閲覧を制限する行為</w:t>
            </w:r>
            <w:r>
              <w:rPr>
                <w:rFonts w:ascii="ＭＳ ゴシック" w:eastAsia="ＭＳ ゴシック" w:hAnsi="ＭＳ ゴシック" w:hint="eastAsia"/>
                <w:sz w:val="24"/>
              </w:rPr>
              <w:t>）</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7BB47029" w14:textId="77777777" w:rsidTr="00D86E6A">
              <w:tc>
                <w:tcPr>
                  <w:tcW w:w="2320" w:type="dxa"/>
                  <w:tcBorders>
                    <w:bottom w:val="single" w:sz="4" w:space="0" w:color="auto"/>
                  </w:tcBorders>
                  <w:shd w:val="clear" w:color="auto" w:fill="D9D9D9" w:themeFill="background1" w:themeFillShade="D9"/>
                </w:tcPr>
                <w:p w14:paraId="62663F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07A540C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69B34BAA"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1E6AA123" w14:textId="77777777" w:rsidR="007A2E50" w:rsidRPr="009E5795" w:rsidRDefault="007A2E50" w:rsidP="00D86E6A">
                  <w:pPr>
                    <w:rPr>
                      <w:rFonts w:asciiTheme="majorEastAsia" w:eastAsiaTheme="majorEastAsia" w:hAnsiTheme="majorEastAsia"/>
                    </w:rPr>
                  </w:pPr>
                </w:p>
              </w:tc>
            </w:tr>
            <w:tr w:rsidR="007A2E50" w:rsidRPr="009E5795" w14:paraId="71ED4D68" w14:textId="77777777" w:rsidTr="00D86E6A">
              <w:tc>
                <w:tcPr>
                  <w:tcW w:w="2320" w:type="dxa"/>
                  <w:shd w:val="clear" w:color="auto" w:fill="D9D9D9" w:themeFill="background1" w:themeFillShade="D9"/>
                </w:tcPr>
                <w:p w14:paraId="543FDACA"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30B9680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53D7A210"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71266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19DA975B" w14:textId="77777777" w:rsidR="007A2E50" w:rsidRPr="009E5795" w:rsidRDefault="007A2E50" w:rsidP="00D86E6A">
                  <w:pPr>
                    <w:rPr>
                      <w:rFonts w:asciiTheme="majorEastAsia" w:eastAsiaTheme="majorEastAsia" w:hAnsiTheme="majorEastAsia"/>
                    </w:rPr>
                  </w:pPr>
                </w:p>
              </w:tc>
            </w:tr>
            <w:tr w:rsidR="007A2E50" w:rsidRPr="009E5795" w14:paraId="2F0AA609" w14:textId="77777777" w:rsidTr="00D86E6A">
              <w:tc>
                <w:tcPr>
                  <w:tcW w:w="2320" w:type="dxa"/>
                  <w:shd w:val="clear" w:color="auto" w:fill="D9D9D9" w:themeFill="background1" w:themeFillShade="D9"/>
                </w:tcPr>
                <w:p w14:paraId="37BF765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472B75C4"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6951C6B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40D3D1" w14:textId="77777777" w:rsidR="007A2E50" w:rsidRPr="009E5795" w:rsidRDefault="007A2E50" w:rsidP="00D86E6A">
                  <w:pPr>
                    <w:rPr>
                      <w:rFonts w:asciiTheme="majorEastAsia" w:eastAsiaTheme="majorEastAsia" w:hAnsiTheme="majorEastAsia"/>
                    </w:rPr>
                  </w:pPr>
                </w:p>
              </w:tc>
            </w:tr>
          </w:tbl>
          <w:p w14:paraId="46906815" w14:textId="77777777" w:rsidR="007A2E50" w:rsidRDefault="007A2E50" w:rsidP="00D710E2">
            <w:pPr>
              <w:rPr>
                <w:rFonts w:ascii="ＭＳ ゴシック" w:eastAsia="ＭＳ ゴシック" w:hAnsi="ＭＳ ゴシック"/>
                <w:sz w:val="24"/>
              </w:rPr>
            </w:pPr>
          </w:p>
          <w:p w14:paraId="2CF5D78B" w14:textId="77777777" w:rsidR="007A2E50" w:rsidRDefault="007A2E50" w:rsidP="00D710E2">
            <w:pPr>
              <w:rPr>
                <w:rFonts w:ascii="ＭＳ ゴシック" w:eastAsia="ＭＳ ゴシック" w:hAnsi="ＭＳ ゴシック"/>
                <w:sz w:val="24"/>
              </w:rPr>
            </w:pPr>
          </w:p>
          <w:p w14:paraId="6E5AAC8F" w14:textId="77777777" w:rsidR="007A2E50" w:rsidRDefault="007A2E50" w:rsidP="00D710E2">
            <w:pPr>
              <w:rPr>
                <w:rFonts w:ascii="ＭＳ ゴシック" w:eastAsia="ＭＳ ゴシック" w:hAnsi="ＭＳ ゴシック"/>
                <w:sz w:val="24"/>
              </w:rPr>
            </w:pPr>
          </w:p>
          <w:p w14:paraId="279AEB94" w14:textId="77777777" w:rsidR="007A2E50" w:rsidRDefault="007A2E50" w:rsidP="00D710E2">
            <w:pPr>
              <w:rPr>
                <w:rFonts w:ascii="ＭＳ ゴシック" w:eastAsia="ＭＳ ゴシック" w:hAnsi="ＭＳ ゴシック"/>
                <w:sz w:val="24"/>
              </w:rPr>
            </w:pPr>
          </w:p>
          <w:p w14:paraId="7D4C4961" w14:textId="77777777" w:rsidR="007A2E50" w:rsidRDefault="007A2E50" w:rsidP="00D710E2">
            <w:pPr>
              <w:rPr>
                <w:rFonts w:ascii="ＭＳ ゴシック" w:eastAsia="ＭＳ ゴシック" w:hAnsi="ＭＳ ゴシック"/>
                <w:sz w:val="24"/>
              </w:rPr>
            </w:pPr>
          </w:p>
          <w:p w14:paraId="72A80C6A" w14:textId="77777777" w:rsidR="007A2E50"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lastRenderedPageBreak/>
              <w:t>（４）ポートブロック</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4FDD9159" w14:textId="77777777" w:rsidTr="00D86E6A">
              <w:tc>
                <w:tcPr>
                  <w:tcW w:w="2320" w:type="dxa"/>
                  <w:tcBorders>
                    <w:bottom w:val="single" w:sz="4" w:space="0" w:color="auto"/>
                  </w:tcBorders>
                  <w:shd w:val="clear" w:color="auto" w:fill="D9D9D9" w:themeFill="background1" w:themeFillShade="D9"/>
                </w:tcPr>
                <w:p w14:paraId="33F13A37"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85325A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38D7363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334742E1" w14:textId="77777777" w:rsidR="007A2E50" w:rsidRPr="009E5795" w:rsidRDefault="007A2E50" w:rsidP="00D86E6A">
                  <w:pPr>
                    <w:rPr>
                      <w:rFonts w:asciiTheme="majorEastAsia" w:eastAsiaTheme="majorEastAsia" w:hAnsiTheme="majorEastAsia"/>
                    </w:rPr>
                  </w:pPr>
                </w:p>
              </w:tc>
            </w:tr>
            <w:tr w:rsidR="007A2E50" w:rsidRPr="009E5795" w14:paraId="317391E6" w14:textId="77777777" w:rsidTr="00D86E6A">
              <w:tc>
                <w:tcPr>
                  <w:tcW w:w="2320" w:type="dxa"/>
                  <w:shd w:val="clear" w:color="auto" w:fill="D9D9D9" w:themeFill="background1" w:themeFillShade="D9"/>
                </w:tcPr>
                <w:p w14:paraId="021DD47C"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p w14:paraId="4D6D41A8"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（必須）</w:t>
                  </w:r>
                </w:p>
              </w:tc>
              <w:tc>
                <w:tcPr>
                  <w:tcW w:w="652" w:type="dxa"/>
                  <w:tcBorders>
                    <w:right w:val="dashed" w:sz="4" w:space="0" w:color="auto"/>
                  </w:tcBorders>
                </w:tcPr>
                <w:p w14:paraId="737CB51A"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123CACF2"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3CC37530" w14:textId="77777777" w:rsidR="007A2E50" w:rsidRPr="009E5795" w:rsidRDefault="007A2E50" w:rsidP="00D86E6A">
                  <w:pPr>
                    <w:rPr>
                      <w:rFonts w:asciiTheme="majorEastAsia" w:eastAsiaTheme="majorEastAsia" w:hAnsiTheme="majorEastAsia"/>
                    </w:rPr>
                  </w:pPr>
                </w:p>
              </w:tc>
            </w:tr>
            <w:tr w:rsidR="007A2E50" w:rsidRPr="009E5795" w14:paraId="159090B9" w14:textId="77777777" w:rsidTr="00D86E6A">
              <w:tc>
                <w:tcPr>
                  <w:tcW w:w="2320" w:type="dxa"/>
                  <w:shd w:val="clear" w:color="auto" w:fill="D9D9D9" w:themeFill="background1" w:themeFillShade="D9"/>
                </w:tcPr>
                <w:p w14:paraId="39B0E7C4"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52B8216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7CE6F031"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2997E56" w14:textId="77777777" w:rsidR="007A2E50" w:rsidRPr="009E5795" w:rsidRDefault="007A2E50" w:rsidP="00D86E6A">
                  <w:pPr>
                    <w:rPr>
                      <w:rFonts w:asciiTheme="majorEastAsia" w:eastAsiaTheme="majorEastAsia" w:hAnsiTheme="majorEastAsia"/>
                    </w:rPr>
                  </w:pPr>
                </w:p>
              </w:tc>
            </w:tr>
            <w:tr w:rsidR="007A2E50" w:rsidRPr="009E5795" w14:paraId="7B85E2FF" w14:textId="77777777" w:rsidTr="00D86E6A">
              <w:tc>
                <w:tcPr>
                  <w:tcW w:w="2320" w:type="dxa"/>
                  <w:shd w:val="clear" w:color="auto" w:fill="D9D9D9" w:themeFill="background1" w:themeFillShade="D9"/>
                </w:tcPr>
                <w:p w14:paraId="660CB6C3"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E：ブロックを行っているポート</w:t>
                  </w:r>
                </w:p>
              </w:tc>
              <w:tc>
                <w:tcPr>
                  <w:tcW w:w="6039" w:type="dxa"/>
                  <w:gridSpan w:val="4"/>
                </w:tcPr>
                <w:p w14:paraId="10CC4177" w14:textId="77777777" w:rsidR="007A2E50" w:rsidRDefault="007A2E50" w:rsidP="00D86E6A">
                  <w:pPr>
                    <w:rPr>
                      <w:rFonts w:asciiTheme="majorEastAsia" w:eastAsiaTheme="majorEastAsia" w:hAnsiTheme="majorEastAsia"/>
                    </w:rPr>
                  </w:pPr>
                </w:p>
                <w:p w14:paraId="06F837EB" w14:textId="77777777" w:rsidR="007A2E50" w:rsidRPr="000C0CFB" w:rsidRDefault="007A2E50" w:rsidP="00D86E6A">
                  <w:pPr>
                    <w:rPr>
                      <w:rFonts w:asciiTheme="majorEastAsia" w:eastAsiaTheme="majorEastAsia" w:hAnsiTheme="majorEastAsia"/>
                    </w:rPr>
                  </w:pPr>
                </w:p>
              </w:tc>
            </w:tr>
            <w:tr w:rsidR="007A2E50" w:rsidRPr="009E5795" w14:paraId="206D2C88" w14:textId="77777777" w:rsidTr="00D86E6A">
              <w:tc>
                <w:tcPr>
                  <w:tcW w:w="2320" w:type="dxa"/>
                  <w:shd w:val="clear" w:color="auto" w:fill="D9D9D9" w:themeFill="background1" w:themeFillShade="D9"/>
                </w:tcPr>
                <w:p w14:paraId="5A624C6B" w14:textId="77777777" w:rsidR="007A2E50" w:rsidRDefault="007A2E50" w:rsidP="00D86E6A">
                  <w:pPr>
                    <w:rPr>
                      <w:rFonts w:asciiTheme="majorEastAsia" w:eastAsiaTheme="majorEastAsia" w:hAnsiTheme="majorEastAsia"/>
                    </w:rPr>
                  </w:pPr>
                  <w:r>
                    <w:rPr>
                      <w:rFonts w:asciiTheme="majorEastAsia" w:eastAsiaTheme="majorEastAsia" w:hAnsiTheme="majorEastAsia" w:hint="eastAsia"/>
                    </w:rPr>
                    <w:t>F：ブロックを行っている目的・理由</w:t>
                  </w:r>
                </w:p>
              </w:tc>
              <w:tc>
                <w:tcPr>
                  <w:tcW w:w="6039" w:type="dxa"/>
                  <w:gridSpan w:val="4"/>
                </w:tcPr>
                <w:p w14:paraId="081A8169" w14:textId="77777777" w:rsidR="007A2E50" w:rsidRDefault="007A2E50" w:rsidP="00D86E6A">
                  <w:pPr>
                    <w:rPr>
                      <w:rFonts w:asciiTheme="majorEastAsia" w:eastAsiaTheme="majorEastAsia" w:hAnsiTheme="majorEastAsia"/>
                    </w:rPr>
                  </w:pPr>
                </w:p>
                <w:p w14:paraId="7BE35921" w14:textId="77777777" w:rsidR="007A2E50" w:rsidRDefault="007A2E50" w:rsidP="00D86E6A">
                  <w:pPr>
                    <w:rPr>
                      <w:rFonts w:asciiTheme="majorEastAsia" w:eastAsiaTheme="majorEastAsia" w:hAnsiTheme="majorEastAsia"/>
                    </w:rPr>
                  </w:pPr>
                </w:p>
                <w:p w14:paraId="5BDF4BD6" w14:textId="77777777" w:rsidR="007A2E50" w:rsidRPr="000C0CFB" w:rsidRDefault="007A2E50" w:rsidP="00D86E6A">
                  <w:pPr>
                    <w:rPr>
                      <w:rFonts w:asciiTheme="majorEastAsia" w:eastAsiaTheme="majorEastAsia" w:hAnsiTheme="majorEastAsia"/>
                    </w:rPr>
                  </w:pPr>
                </w:p>
              </w:tc>
            </w:tr>
          </w:tbl>
          <w:p w14:paraId="17522471" w14:textId="77777777" w:rsidR="007A2E50" w:rsidRDefault="007A2E50" w:rsidP="00D710E2">
            <w:pPr>
              <w:rPr>
                <w:rFonts w:ascii="ＭＳ ゴシック" w:eastAsia="ＭＳ ゴシック" w:hAnsi="ＭＳ ゴシック"/>
                <w:sz w:val="24"/>
              </w:rPr>
            </w:pPr>
          </w:p>
          <w:p w14:paraId="454CBE05" w14:textId="77777777" w:rsidR="007A2E50" w:rsidRPr="00E863E5" w:rsidRDefault="007A2E50" w:rsidP="00D710E2">
            <w:pPr>
              <w:rPr>
                <w:rFonts w:ascii="ＭＳ ゴシック" w:eastAsia="ＭＳ ゴシック" w:hAnsi="ＭＳ ゴシック"/>
                <w:sz w:val="24"/>
              </w:rPr>
            </w:pPr>
            <w:r>
              <w:rPr>
                <w:rFonts w:ascii="ＭＳ ゴシック" w:eastAsia="ＭＳ ゴシック" w:hAnsi="ＭＳ ゴシック" w:hint="eastAsia"/>
                <w:sz w:val="24"/>
              </w:rPr>
              <w:t>（５）その他（具体的に）</w:t>
            </w:r>
          </w:p>
          <w:tbl>
            <w:tblPr>
              <w:tblStyle w:val="aff9"/>
              <w:tblW w:w="0" w:type="auto"/>
              <w:tblLook w:val="04A0" w:firstRow="1" w:lastRow="0" w:firstColumn="1" w:lastColumn="0" w:noHBand="0" w:noVBand="1"/>
            </w:tblPr>
            <w:tblGrid>
              <w:gridCol w:w="2320"/>
              <w:gridCol w:w="652"/>
              <w:gridCol w:w="425"/>
              <w:gridCol w:w="1843"/>
              <w:gridCol w:w="3119"/>
            </w:tblGrid>
            <w:tr w:rsidR="007A2E50" w:rsidRPr="009E5795" w14:paraId="7A2036A0" w14:textId="77777777" w:rsidTr="00D86E6A">
              <w:tc>
                <w:tcPr>
                  <w:tcW w:w="2320" w:type="dxa"/>
                  <w:tcBorders>
                    <w:bottom w:val="single" w:sz="4" w:space="0" w:color="auto"/>
                  </w:tcBorders>
                  <w:shd w:val="clear" w:color="auto" w:fill="D9D9D9" w:themeFill="background1" w:themeFillShade="D9"/>
                </w:tcPr>
                <w:p w14:paraId="2C229DC9"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A：</w:t>
                  </w:r>
                  <w:r>
                    <w:rPr>
                      <w:rFonts w:asciiTheme="majorEastAsia" w:eastAsiaTheme="majorEastAsia" w:hAnsiTheme="majorEastAsia" w:hint="eastAsia"/>
                    </w:rPr>
                    <w:t>アクセス制限の実施</w:t>
                  </w:r>
                </w:p>
              </w:tc>
              <w:tc>
                <w:tcPr>
                  <w:tcW w:w="1077" w:type="dxa"/>
                  <w:gridSpan w:val="2"/>
                </w:tcPr>
                <w:p w14:paraId="470BE4F0"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有・無</w:t>
                  </w:r>
                </w:p>
              </w:tc>
              <w:tc>
                <w:tcPr>
                  <w:tcW w:w="1843" w:type="dxa"/>
                  <w:shd w:val="clear" w:color="auto" w:fill="D9D9D9" w:themeFill="background1" w:themeFillShade="D9"/>
                </w:tcPr>
                <w:p w14:paraId="2E5A9884"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B：</w:t>
                  </w:r>
                  <w:r>
                    <w:rPr>
                      <w:rFonts w:asciiTheme="majorEastAsia" w:eastAsiaTheme="majorEastAsia" w:hAnsiTheme="majorEastAsia" w:hint="eastAsia"/>
                    </w:rPr>
                    <w:t>規約等への記載</w:t>
                  </w:r>
                </w:p>
              </w:tc>
              <w:tc>
                <w:tcPr>
                  <w:tcW w:w="3119" w:type="dxa"/>
                </w:tcPr>
                <w:p w14:paraId="6499C4CF" w14:textId="77777777" w:rsidR="007A2E50" w:rsidRPr="009E5795" w:rsidRDefault="007A2E50" w:rsidP="00D86E6A">
                  <w:pPr>
                    <w:rPr>
                      <w:rFonts w:asciiTheme="majorEastAsia" w:eastAsiaTheme="majorEastAsia" w:hAnsiTheme="majorEastAsia"/>
                    </w:rPr>
                  </w:pPr>
                </w:p>
              </w:tc>
            </w:tr>
            <w:tr w:rsidR="007A2E50" w:rsidRPr="009E5795" w14:paraId="4EDF6206" w14:textId="77777777" w:rsidTr="00D86E6A">
              <w:tc>
                <w:tcPr>
                  <w:tcW w:w="2320" w:type="dxa"/>
                  <w:shd w:val="clear" w:color="auto" w:fill="D9D9D9" w:themeFill="background1" w:themeFillShade="D9"/>
                </w:tcPr>
                <w:p w14:paraId="40DC9AE0"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C：同意取得方法</w:t>
                  </w:r>
                </w:p>
              </w:tc>
              <w:tc>
                <w:tcPr>
                  <w:tcW w:w="652" w:type="dxa"/>
                  <w:tcBorders>
                    <w:right w:val="dashed" w:sz="4" w:space="0" w:color="auto"/>
                  </w:tcBorders>
                </w:tcPr>
                <w:p w14:paraId="6A2E5BDD"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0F871AFC"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4D22E606" w14:textId="77777777" w:rsidR="007A2E50" w:rsidRPr="009E5795" w:rsidRDefault="007A2E50" w:rsidP="00D86E6A">
                  <w:pPr>
                    <w:rPr>
                      <w:rFonts w:asciiTheme="majorEastAsia" w:eastAsiaTheme="majorEastAsia" w:hAnsiTheme="majorEastAsia"/>
                    </w:rPr>
                  </w:pPr>
                </w:p>
              </w:tc>
            </w:tr>
            <w:tr w:rsidR="007A2E50" w:rsidRPr="009E5795" w14:paraId="2E738386" w14:textId="77777777" w:rsidTr="00D86E6A">
              <w:tc>
                <w:tcPr>
                  <w:tcW w:w="2320" w:type="dxa"/>
                  <w:shd w:val="clear" w:color="auto" w:fill="D9D9D9" w:themeFill="background1" w:themeFillShade="D9"/>
                </w:tcPr>
                <w:p w14:paraId="6AC064F5" w14:textId="77777777" w:rsidR="007A2E50" w:rsidRPr="009E5795" w:rsidRDefault="007A2E50" w:rsidP="00D86E6A">
                  <w:pPr>
                    <w:rPr>
                      <w:rFonts w:asciiTheme="majorEastAsia" w:eastAsiaTheme="majorEastAsia" w:hAnsiTheme="majorEastAsia"/>
                    </w:rPr>
                  </w:pPr>
                  <w:r>
                    <w:rPr>
                      <w:rFonts w:asciiTheme="majorEastAsia" w:eastAsiaTheme="majorEastAsia" w:hAnsiTheme="majorEastAsia" w:hint="eastAsia"/>
                    </w:rPr>
                    <w:t>D</w:t>
                  </w:r>
                  <w:r w:rsidRPr="009E5795">
                    <w:rPr>
                      <w:rFonts w:asciiTheme="majorEastAsia" w:eastAsiaTheme="majorEastAsia" w:hAnsiTheme="majorEastAsia" w:hint="eastAsia"/>
                    </w:rPr>
                    <w:t>：</w:t>
                  </w:r>
                  <w:r>
                    <w:rPr>
                      <w:rFonts w:asciiTheme="majorEastAsia" w:eastAsiaTheme="majorEastAsia" w:hAnsiTheme="majorEastAsia" w:hint="eastAsia"/>
                    </w:rPr>
                    <w:t>通知方法</w:t>
                  </w:r>
                </w:p>
              </w:tc>
              <w:tc>
                <w:tcPr>
                  <w:tcW w:w="652" w:type="dxa"/>
                  <w:tcBorders>
                    <w:right w:val="dashed" w:sz="4" w:space="0" w:color="auto"/>
                  </w:tcBorders>
                </w:tcPr>
                <w:p w14:paraId="71EDF09B" w14:textId="77777777" w:rsidR="007A2E50" w:rsidRPr="009E5795" w:rsidRDefault="007A2E50" w:rsidP="00D86E6A">
                  <w:pPr>
                    <w:rPr>
                      <w:rFonts w:asciiTheme="majorEastAsia" w:eastAsiaTheme="majorEastAsia" w:hAnsiTheme="majorEastAsia"/>
                    </w:rPr>
                  </w:pPr>
                </w:p>
              </w:tc>
              <w:tc>
                <w:tcPr>
                  <w:tcW w:w="5387" w:type="dxa"/>
                  <w:gridSpan w:val="3"/>
                  <w:tcBorders>
                    <w:left w:val="dashed" w:sz="4" w:space="0" w:color="auto"/>
                  </w:tcBorders>
                </w:tcPr>
                <w:p w14:paraId="50344FD6" w14:textId="77777777" w:rsidR="007A2E50" w:rsidRPr="009E5795" w:rsidRDefault="007A2E50" w:rsidP="00D86E6A">
                  <w:pPr>
                    <w:rPr>
                      <w:rFonts w:asciiTheme="majorEastAsia" w:eastAsiaTheme="majorEastAsia" w:hAnsiTheme="majorEastAsia"/>
                    </w:rPr>
                  </w:pPr>
                  <w:r w:rsidRPr="009E5795">
                    <w:rPr>
                      <w:rFonts w:asciiTheme="majorEastAsia" w:eastAsiaTheme="majorEastAsia" w:hAnsiTheme="majorEastAsia" w:hint="eastAsia"/>
                    </w:rPr>
                    <w:t>その他：</w:t>
                  </w:r>
                </w:p>
                <w:p w14:paraId="01E7A361" w14:textId="77777777" w:rsidR="007A2E50" w:rsidRPr="009E5795" w:rsidRDefault="007A2E50" w:rsidP="00D86E6A">
                  <w:pPr>
                    <w:rPr>
                      <w:rFonts w:asciiTheme="majorEastAsia" w:eastAsiaTheme="majorEastAsia" w:hAnsiTheme="majorEastAsia"/>
                    </w:rPr>
                  </w:pPr>
                </w:p>
              </w:tc>
            </w:tr>
          </w:tbl>
          <w:p w14:paraId="208989DE" w14:textId="77777777" w:rsidR="007A2E50" w:rsidRDefault="007A2E50" w:rsidP="00D710E2">
            <w:pPr>
              <w:rPr>
                <w:rFonts w:ascii="ＭＳ ゴシック" w:eastAsia="ＭＳ ゴシック" w:hAnsi="ＭＳ ゴシック"/>
                <w:sz w:val="24"/>
              </w:rPr>
            </w:pPr>
          </w:p>
          <w:p w14:paraId="4F86E78B" w14:textId="77777777" w:rsidR="007A2E50" w:rsidRDefault="007A2E50" w:rsidP="00E510F2">
            <w:pPr>
              <w:rPr>
                <w:rFonts w:ascii="ＭＳ ゴシック" w:eastAsia="ＭＳ ゴシック" w:hAnsi="ＭＳ ゴシック"/>
                <w:sz w:val="24"/>
              </w:rPr>
            </w:pPr>
          </w:p>
        </w:tc>
      </w:tr>
    </w:tbl>
    <w:p w14:paraId="77E5B210" w14:textId="77777777" w:rsidR="007C6CF9" w:rsidRPr="00987967" w:rsidRDefault="007C6CF9">
      <w:pPr>
        <w:pStyle w:val="10"/>
      </w:pPr>
    </w:p>
    <w:p w14:paraId="41ED091F" w14:textId="48A24BCC" w:rsidR="007C6CF9" w:rsidRPr="00381CE1" w:rsidRDefault="008D24D8">
      <w:pPr>
        <w:pStyle w:val="10"/>
        <w:rPr>
          <w:b/>
        </w:rPr>
      </w:pPr>
      <w:r>
        <w:br w:type="page"/>
      </w:r>
      <w:r w:rsidR="00381CE1" w:rsidRPr="00381CE1">
        <w:rPr>
          <w:rFonts w:hint="eastAsia"/>
          <w:b/>
        </w:rPr>
        <w:lastRenderedPageBreak/>
        <w:t>６．</w:t>
      </w:r>
      <w:r w:rsidR="00E37E0B" w:rsidRPr="00381CE1">
        <w:rPr>
          <w:rFonts w:hint="eastAsia"/>
          <w:b/>
        </w:rPr>
        <w:t>ユーザー</w:t>
      </w:r>
      <w:r w:rsidR="007C6CF9" w:rsidRPr="00381CE1">
        <w:rPr>
          <w:rFonts w:hint="eastAsia"/>
          <w:b/>
        </w:rPr>
        <w:t>に対する周知・啓発等の取組み</w:t>
      </w:r>
    </w:p>
    <w:p w14:paraId="3D83C719" w14:textId="77777777" w:rsidR="007C6CF9" w:rsidRPr="00987967"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14:paraId="767742E9" w14:textId="77777777">
        <w:tc>
          <w:tcPr>
            <w:tcW w:w="8702" w:type="dxa"/>
            <w:shd w:val="clear" w:color="auto" w:fill="C0C0C0"/>
          </w:tcPr>
          <w:p w14:paraId="0379E5F3" w14:textId="1F7A5F9C" w:rsidR="007C6CF9" w:rsidRDefault="00987967">
            <w:pPr>
              <w:pStyle w:val="10"/>
            </w:pPr>
            <w:r>
              <w:rPr>
                <w:rFonts w:hint="eastAsia"/>
              </w:rPr>
              <w:t>６</w:t>
            </w:r>
            <w:r w:rsidR="002F2EB9">
              <w:rPr>
                <w:rFonts w:hint="eastAsia"/>
              </w:rPr>
              <w:t xml:space="preserve">　</w:t>
            </w:r>
            <w:r w:rsidR="00E37E0B">
              <w:rPr>
                <w:rFonts w:hint="eastAsia"/>
              </w:rPr>
              <w:t>ユーザー</w:t>
            </w:r>
            <w:r w:rsidR="007C6CF9">
              <w:rPr>
                <w:rFonts w:hint="eastAsia"/>
              </w:rPr>
              <w:t>に対して基礎的なセキュリティの啓発を行っているか。</w:t>
            </w:r>
          </w:p>
        </w:tc>
      </w:tr>
      <w:tr w:rsidR="007C6CF9" w14:paraId="58000757" w14:textId="77777777">
        <w:tc>
          <w:tcPr>
            <w:tcW w:w="8702" w:type="dxa"/>
            <w:tcBorders>
              <w:bottom w:val="single" w:sz="4" w:space="0" w:color="auto"/>
            </w:tcBorders>
          </w:tcPr>
          <w:p w14:paraId="584EE838" w14:textId="43CA6E0D" w:rsidR="00EE5C88" w:rsidRPr="00EE5C88"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6</w:t>
            </w:r>
            <w:r w:rsidR="00EE5C88" w:rsidRPr="00EE5C88">
              <w:rPr>
                <w:rFonts w:ascii="ＭＳ ゴシック" w:eastAsia="ＭＳ ゴシック" w:hAnsi="ＭＳ ゴシック" w:hint="eastAsia"/>
                <w:sz w:val="24"/>
              </w:rPr>
              <w:t>-1</w:t>
            </w:r>
            <w:r w:rsidR="002F2EB9">
              <w:rPr>
                <w:rFonts w:ascii="ＭＳ ゴシック" w:eastAsia="ＭＳ ゴシック" w:hAnsi="ＭＳ ゴシック" w:hint="eastAsia"/>
                <w:sz w:val="24"/>
              </w:rPr>
              <w:t xml:space="preserve">　</w:t>
            </w:r>
            <w:r w:rsidR="00E37E0B">
              <w:rPr>
                <w:rFonts w:ascii="ＭＳ ゴシック" w:eastAsia="ＭＳ ゴシック" w:hAnsi="ＭＳ ゴシック" w:hint="eastAsia"/>
                <w:sz w:val="24"/>
              </w:rPr>
              <w:t>ユーザー</w:t>
            </w:r>
            <w:r w:rsidR="00EE5C88" w:rsidRPr="00EE5C88">
              <w:rPr>
                <w:rFonts w:ascii="ＭＳ ゴシック" w:eastAsia="ＭＳ ゴシック" w:hAnsi="ＭＳ ゴシック" w:hint="eastAsia"/>
                <w:sz w:val="24"/>
              </w:rPr>
              <w:t>に対して、</w:t>
            </w:r>
            <w:r w:rsidR="008002EA">
              <w:rPr>
                <w:rFonts w:ascii="ＭＳ ゴシック" w:eastAsia="ＭＳ ゴシック" w:hAnsi="ＭＳ ゴシック" w:hint="eastAsia"/>
                <w:sz w:val="24"/>
              </w:rPr>
              <w:t>公衆無線LAN</w:t>
            </w:r>
            <w:r w:rsidR="00715C82">
              <w:rPr>
                <w:rFonts w:ascii="ＭＳ ゴシック" w:eastAsia="ＭＳ ゴシック" w:hAnsi="ＭＳ ゴシック" w:hint="eastAsia"/>
                <w:sz w:val="24"/>
              </w:rPr>
              <w:t>を用いたインターネット</w:t>
            </w:r>
            <w:r w:rsidR="00EE5C88" w:rsidRPr="00EE5C88">
              <w:rPr>
                <w:rFonts w:ascii="ＭＳ ゴシック" w:eastAsia="ＭＳ ゴシック" w:hAnsi="ＭＳ ゴシック" w:hint="eastAsia"/>
                <w:sz w:val="24"/>
              </w:rPr>
              <w:t>利用時に、</w:t>
            </w:r>
            <w:r w:rsidR="008002EA">
              <w:rPr>
                <w:rFonts w:ascii="ＭＳ ゴシック" w:eastAsia="ＭＳ ゴシック" w:hAnsi="ＭＳ ゴシック" w:hint="eastAsia"/>
                <w:sz w:val="24"/>
              </w:rPr>
              <w:t>注意すべき項目について</w:t>
            </w:r>
            <w:r w:rsidR="004F6B68">
              <w:rPr>
                <w:rFonts w:ascii="ＭＳ ゴシック" w:eastAsia="ＭＳ ゴシック" w:hAnsi="ＭＳ ゴシック" w:hint="eastAsia"/>
                <w:sz w:val="24"/>
              </w:rPr>
              <w:t>以下に例示するような</w:t>
            </w:r>
            <w:r w:rsidR="00EE5C88" w:rsidRPr="00EE5C88">
              <w:rPr>
                <w:rFonts w:ascii="ＭＳ ゴシック" w:eastAsia="ＭＳ ゴシック" w:hAnsi="ＭＳ ゴシック" w:hint="eastAsia"/>
                <w:sz w:val="24"/>
              </w:rPr>
              <w:t>セキュリティ情報を提供していますか？</w:t>
            </w:r>
          </w:p>
          <w:p w14:paraId="662F84AF" w14:textId="77777777" w:rsidR="008002EA" w:rsidRPr="009B1D49" w:rsidRDefault="00EE5C88" w:rsidP="002C3D8F">
            <w:pPr>
              <w:ind w:firstLineChars="100" w:firstLine="202"/>
              <w:rPr>
                <w:rFonts w:ascii="ＭＳ 明朝" w:hAnsi="ＭＳ 明朝"/>
                <w:i/>
                <w:szCs w:val="21"/>
              </w:rPr>
            </w:pPr>
            <w:r w:rsidRPr="009B1D49">
              <w:rPr>
                <w:rFonts w:ascii="ＭＳ 明朝" w:hAnsi="ＭＳ 明朝" w:hint="eastAsia"/>
                <w:i/>
                <w:szCs w:val="21"/>
              </w:rPr>
              <w:t>＊</w:t>
            </w:r>
            <w:r w:rsidR="008002EA" w:rsidRPr="009B1D49">
              <w:rPr>
                <w:rFonts w:ascii="ＭＳ 明朝" w:hAnsi="ＭＳ 明朝" w:hint="eastAsia"/>
                <w:i/>
                <w:szCs w:val="21"/>
              </w:rPr>
              <w:t>無線区間の暗号化に関する基本的な知識と暗号化されていない場合の注意事項など</w:t>
            </w:r>
          </w:p>
          <w:p w14:paraId="48020D55" w14:textId="77777777" w:rsidR="00271C82"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＊なりすましSSIDなど、</w:t>
            </w:r>
            <w:r w:rsidR="00221C47" w:rsidRPr="009B1D49">
              <w:rPr>
                <w:rFonts w:ascii="ＭＳ 明朝" w:hAnsi="ＭＳ 明朝" w:hint="eastAsia"/>
                <w:i/>
                <w:szCs w:val="21"/>
              </w:rPr>
              <w:t>公衆</w:t>
            </w:r>
            <w:r w:rsidRPr="009B1D49">
              <w:rPr>
                <w:rFonts w:ascii="ＭＳ 明朝" w:hAnsi="ＭＳ 明朝" w:hint="eastAsia"/>
                <w:i/>
                <w:szCs w:val="21"/>
              </w:rPr>
              <w:t>無線LAN特有の注意すべき</w:t>
            </w:r>
            <w:r w:rsidR="00271C82" w:rsidRPr="009B1D49">
              <w:rPr>
                <w:rFonts w:ascii="ＭＳ 明朝" w:hAnsi="ＭＳ 明朝" w:hint="eastAsia"/>
                <w:i/>
                <w:szCs w:val="21"/>
              </w:rPr>
              <w:t>事項</w:t>
            </w:r>
          </w:p>
          <w:p w14:paraId="11C654F7" w14:textId="77777777" w:rsidR="00EE5C88" w:rsidRPr="009B1D49" w:rsidRDefault="008002EA" w:rsidP="002C3D8F">
            <w:pPr>
              <w:ind w:firstLineChars="100" w:firstLine="202"/>
              <w:rPr>
                <w:rFonts w:ascii="ＭＳ 明朝" w:hAnsi="ＭＳ 明朝"/>
                <w:i/>
                <w:szCs w:val="21"/>
              </w:rPr>
            </w:pPr>
            <w:r w:rsidRPr="009B1D49">
              <w:rPr>
                <w:rFonts w:ascii="ＭＳ 明朝" w:hAnsi="ＭＳ 明朝" w:hint="eastAsia"/>
                <w:i/>
                <w:szCs w:val="21"/>
              </w:rPr>
              <w:t>＊</w:t>
            </w:r>
            <w:r w:rsidR="00EE5C88" w:rsidRPr="009B1D49">
              <w:rPr>
                <w:rFonts w:ascii="ＭＳ 明朝" w:hAnsi="ＭＳ 明朝" w:hint="eastAsia"/>
                <w:i/>
                <w:szCs w:val="21"/>
              </w:rPr>
              <w:t>クレジットカード番号や</w:t>
            </w:r>
            <w:r w:rsidR="00221C47" w:rsidRPr="009B1D49">
              <w:rPr>
                <w:rFonts w:ascii="ＭＳ 明朝" w:hAnsi="ＭＳ 明朝" w:hint="eastAsia"/>
                <w:i/>
                <w:szCs w:val="21"/>
              </w:rPr>
              <w:t>パスワードなど</w:t>
            </w:r>
            <w:r w:rsidR="00EE5C88" w:rsidRPr="009B1D49">
              <w:rPr>
                <w:rFonts w:ascii="ＭＳ 明朝" w:hAnsi="ＭＳ 明朝" w:hint="eastAsia"/>
                <w:i/>
                <w:szCs w:val="21"/>
              </w:rPr>
              <w:t>個人情報等を送信する場合の注意事項</w:t>
            </w:r>
          </w:p>
          <w:p w14:paraId="00B64E78" w14:textId="77777777" w:rsidR="00333E88" w:rsidRPr="00EE5C88" w:rsidRDefault="00333E88" w:rsidP="002C3D8F">
            <w:pPr>
              <w:ind w:firstLineChars="100" w:firstLine="232"/>
              <w:rPr>
                <w:rFonts w:ascii="ＭＳ ゴシック" w:eastAsia="ＭＳ ゴシック" w:hAnsi="ＭＳ ゴシック"/>
                <w:sz w:val="24"/>
              </w:rPr>
            </w:pPr>
          </w:p>
          <w:p w14:paraId="6CECF0B0" w14:textId="77777777" w:rsidR="007C6CF9" w:rsidRDefault="003D1738" w:rsidP="00EE5C88">
            <w:pPr>
              <w:pStyle w:val="10"/>
            </w:pPr>
            <w:r>
              <w:rPr>
                <w:rFonts w:hint="eastAsia"/>
              </w:rPr>
              <w:t xml:space="preserve">　　(　)行っている</w:t>
            </w:r>
          </w:p>
          <w:p w14:paraId="58DA7863" w14:textId="77777777" w:rsidR="00271C82" w:rsidRDefault="00271C82" w:rsidP="00EE5C88">
            <w:pPr>
              <w:pStyle w:val="10"/>
            </w:pPr>
            <w:r>
              <w:rPr>
                <w:rFonts w:hint="eastAsia"/>
              </w:rPr>
              <w:t xml:space="preserve">　　　具体的にどのような方法で行っていますか？</w:t>
            </w:r>
          </w:p>
          <w:p w14:paraId="50495B49" w14:textId="77777777" w:rsidR="00271C82" w:rsidRDefault="00271C82" w:rsidP="00EE5C88">
            <w:pPr>
              <w:pStyle w:val="10"/>
            </w:pPr>
            <w:r>
              <w:rPr>
                <w:rFonts w:hint="eastAsia"/>
              </w:rPr>
              <w:t xml:space="preserve">　　　（　　　　　　　　　　　　　　　　　　　　　　　　　　　　　　）</w:t>
            </w:r>
          </w:p>
          <w:p w14:paraId="1542AB7A" w14:textId="77777777" w:rsidR="00381CE1" w:rsidRDefault="003D1738" w:rsidP="00EE5C88">
            <w:pPr>
              <w:pStyle w:val="10"/>
            </w:pPr>
            <w:r>
              <w:rPr>
                <w:rFonts w:hint="eastAsia"/>
              </w:rPr>
              <w:t xml:space="preserve">　</w:t>
            </w:r>
          </w:p>
          <w:p w14:paraId="293FD9E3" w14:textId="39B91D0B" w:rsidR="003D1738" w:rsidRDefault="003D1738" w:rsidP="00381CE1">
            <w:pPr>
              <w:pStyle w:val="10"/>
              <w:ind w:firstLineChars="100" w:firstLine="232"/>
            </w:pPr>
            <w:r>
              <w:rPr>
                <w:rFonts w:hint="eastAsia"/>
              </w:rPr>
              <w:t xml:space="preserve">　(　)行っていない</w:t>
            </w:r>
          </w:p>
          <w:p w14:paraId="11968F31" w14:textId="77777777" w:rsidR="003D1738" w:rsidRPr="00EE5C88" w:rsidRDefault="003D1738" w:rsidP="00EE5C88">
            <w:pPr>
              <w:pStyle w:val="10"/>
            </w:pPr>
          </w:p>
        </w:tc>
      </w:tr>
    </w:tbl>
    <w:p w14:paraId="14268BD2" w14:textId="77777777" w:rsidR="007C6CF9" w:rsidRDefault="007C6CF9">
      <w:pPr>
        <w:pStyle w:val="10"/>
      </w:pPr>
    </w:p>
    <w:p w14:paraId="25CEAA64" w14:textId="77777777" w:rsidR="00AF709C" w:rsidRDefault="00AF709C">
      <w:pPr>
        <w:pStyle w:val="10"/>
      </w:pPr>
    </w:p>
    <w:p w14:paraId="046B9387" w14:textId="77777777" w:rsidR="007C6CF9" w:rsidRDefault="00987967">
      <w:pPr>
        <w:pStyle w:val="10"/>
        <w:rPr>
          <w:b/>
        </w:rPr>
      </w:pPr>
      <w:r>
        <w:rPr>
          <w:rFonts w:hint="eastAsia"/>
          <w:b/>
        </w:rPr>
        <w:t>７．</w:t>
      </w:r>
      <w:r w:rsidR="007C6CF9">
        <w:rPr>
          <w:rFonts w:hint="eastAsia"/>
          <w:b/>
        </w:rPr>
        <w:t xml:space="preserve">　</w:t>
      </w:r>
      <w:r w:rsidR="003A68C3">
        <w:rPr>
          <w:rFonts w:hint="eastAsia"/>
          <w:b/>
        </w:rPr>
        <w:t>セキュリティに関</w:t>
      </w:r>
      <w:r w:rsidR="007C6CF9">
        <w:rPr>
          <w:rFonts w:hint="eastAsia"/>
          <w:b/>
        </w:rPr>
        <w:t>する</w:t>
      </w:r>
      <w:r w:rsidR="0040738F">
        <w:rPr>
          <w:rFonts w:hint="eastAsia"/>
          <w:b/>
        </w:rPr>
        <w:t>取組み</w:t>
      </w:r>
    </w:p>
    <w:p w14:paraId="2E074350" w14:textId="77777777" w:rsidR="007C6CF9" w:rsidRPr="001163CC" w:rsidRDefault="007C6CF9">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7C6CF9" w14:paraId="1E1E5FDF" w14:textId="77777777">
        <w:tc>
          <w:tcPr>
            <w:tcW w:w="8702" w:type="dxa"/>
            <w:shd w:val="clear" w:color="auto" w:fill="C0C0C0"/>
          </w:tcPr>
          <w:p w14:paraId="67AE206A" w14:textId="77777777" w:rsidR="007C6CF9" w:rsidRDefault="00987967">
            <w:pPr>
              <w:pStyle w:val="10"/>
            </w:pPr>
            <w:r>
              <w:rPr>
                <w:rFonts w:hint="eastAsia"/>
              </w:rPr>
              <w:t>７</w:t>
            </w:r>
            <w:r w:rsidR="007C6CF9">
              <w:rPr>
                <w:rFonts w:hint="eastAsia"/>
              </w:rPr>
              <w:t xml:space="preserve">　</w:t>
            </w:r>
            <w:r w:rsidR="00333E88">
              <w:rPr>
                <w:rFonts w:hint="eastAsia"/>
              </w:rPr>
              <w:t>セキュリティに関する取り組みを行っていますか。</w:t>
            </w:r>
          </w:p>
        </w:tc>
      </w:tr>
      <w:tr w:rsidR="007C6CF9" w14:paraId="46DEA432" w14:textId="77777777">
        <w:tc>
          <w:tcPr>
            <w:tcW w:w="8702" w:type="dxa"/>
          </w:tcPr>
          <w:p w14:paraId="0E50ADEE" w14:textId="182B03E0" w:rsidR="00EE5C88" w:rsidRPr="00676B36" w:rsidRDefault="00987967" w:rsidP="00EE5C88">
            <w:pPr>
              <w:rPr>
                <w:rFonts w:ascii="ＭＳ ゴシック" w:eastAsia="ＭＳ ゴシック" w:hAnsi="ＭＳ ゴシック"/>
                <w:sz w:val="24"/>
              </w:rPr>
            </w:pPr>
            <w:r>
              <w:rPr>
                <w:rFonts w:ascii="ＭＳ ゴシック" w:eastAsia="ＭＳ ゴシック" w:hAnsi="ＭＳ ゴシック" w:hint="eastAsia"/>
                <w:sz w:val="24"/>
              </w:rPr>
              <w:t>7</w:t>
            </w:r>
            <w:r w:rsidR="00EE5C88" w:rsidRPr="00676B36">
              <w:rPr>
                <w:rFonts w:ascii="ＭＳ ゴシック" w:eastAsia="ＭＳ ゴシック" w:hAnsi="ＭＳ ゴシック" w:hint="eastAsia"/>
                <w:sz w:val="24"/>
              </w:rPr>
              <w:t>-1</w:t>
            </w:r>
            <w:r w:rsidR="00333602">
              <w:rPr>
                <w:rFonts w:ascii="ＭＳ ゴシック" w:eastAsia="ＭＳ ゴシック" w:hAnsi="ＭＳ ゴシック" w:hint="eastAsia"/>
                <w:sz w:val="24"/>
              </w:rPr>
              <w:t xml:space="preserve">　</w:t>
            </w:r>
            <w:r w:rsidR="00572916">
              <w:rPr>
                <w:rFonts w:ascii="ＭＳ ゴシック" w:eastAsia="ＭＳ ゴシック" w:hAnsi="ＭＳ ゴシック" w:hint="eastAsia"/>
                <w:sz w:val="24"/>
              </w:rPr>
              <w:t>以下</w:t>
            </w:r>
            <w:r w:rsidR="00333602">
              <w:rPr>
                <w:rFonts w:ascii="ＭＳ ゴシック" w:eastAsia="ＭＳ ゴシック" w:hAnsi="ＭＳ ゴシック" w:hint="eastAsia"/>
                <w:sz w:val="24"/>
              </w:rPr>
              <w:t>のような、なりすましSSID対策を実施していますか？</w:t>
            </w:r>
          </w:p>
          <w:p w14:paraId="482D349D"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NGH(Hot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Spot</w:t>
            </w:r>
            <w:r w:rsidR="00333602" w:rsidRPr="00333E88">
              <w:rPr>
                <w:rFonts w:ascii="ＭＳ ゴシック" w:eastAsia="ＭＳ ゴシック" w:hAnsi="ＭＳ ゴシック"/>
                <w:sz w:val="24"/>
              </w:rPr>
              <w:t xml:space="preserve"> </w:t>
            </w:r>
            <w:r w:rsidR="00333602" w:rsidRPr="00333E88">
              <w:rPr>
                <w:rFonts w:ascii="ＭＳ ゴシック" w:eastAsia="ＭＳ ゴシック" w:hAnsi="ＭＳ ゴシック" w:hint="eastAsia"/>
                <w:sz w:val="24"/>
              </w:rPr>
              <w:t>2.0)等のなりすましSSID対策を実施している。</w:t>
            </w:r>
          </w:p>
          <w:p w14:paraId="09484ADF"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その他のなりすましSSID対策を実施している</w:t>
            </w:r>
          </w:p>
          <w:p w14:paraId="356D0CB4" w14:textId="77777777" w:rsidR="00333602" w:rsidRPr="00333E88" w:rsidRDefault="000A29BF" w:rsidP="002C3D8F">
            <w:pPr>
              <w:ind w:firstLineChars="100" w:firstLine="232"/>
              <w:rPr>
                <w:rFonts w:ascii="ＭＳ ゴシック" w:eastAsia="ＭＳ ゴシック" w:hAnsi="ＭＳ ゴシック"/>
                <w:sz w:val="24"/>
              </w:rPr>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WEB</w:t>
            </w:r>
            <w:r w:rsidR="00271C82" w:rsidRPr="00333E88">
              <w:rPr>
                <w:rFonts w:ascii="ＭＳ ゴシック" w:eastAsia="ＭＳ ゴシック" w:hAnsi="ＭＳ ゴシック" w:hint="eastAsia"/>
                <w:sz w:val="24"/>
              </w:rPr>
              <w:t>ページや</w:t>
            </w:r>
            <w:r w:rsidR="00333602" w:rsidRPr="00333E88">
              <w:rPr>
                <w:rFonts w:ascii="ＭＳ ゴシック" w:eastAsia="ＭＳ ゴシック" w:hAnsi="ＭＳ ゴシック" w:hint="eastAsia"/>
                <w:sz w:val="24"/>
              </w:rPr>
              <w:t>案内書等で注意喚起を行っている</w:t>
            </w:r>
          </w:p>
          <w:p w14:paraId="338D1801" w14:textId="77777777" w:rsidR="007C6CF9" w:rsidRDefault="000A29BF" w:rsidP="002C3D8F">
            <w:pPr>
              <w:ind w:firstLineChars="100" w:firstLine="232"/>
            </w:pPr>
            <w:r w:rsidRPr="00333E88">
              <w:rPr>
                <w:rFonts w:ascii="ＭＳ ゴシック" w:eastAsia="ＭＳ ゴシック" w:hAnsi="ＭＳ ゴシック" w:hint="eastAsia"/>
                <w:sz w:val="24"/>
              </w:rPr>
              <w:t>(　)</w:t>
            </w:r>
            <w:r w:rsidR="00333602" w:rsidRPr="00333E88">
              <w:rPr>
                <w:rFonts w:ascii="ＭＳ ゴシック" w:eastAsia="ＭＳ ゴシック" w:hAnsi="ＭＳ ゴシック" w:hint="eastAsia"/>
                <w:sz w:val="24"/>
              </w:rPr>
              <w:t>特に行っていない</w:t>
            </w:r>
            <w:r w:rsidR="00333602" w:rsidRPr="00333E88">
              <w:rPr>
                <w:rFonts w:ascii="ＭＳ ゴシック" w:eastAsia="ＭＳ ゴシック" w:hAnsi="ＭＳ ゴシック" w:hint="eastAsia"/>
                <w:b/>
                <w:sz w:val="24"/>
              </w:rPr>
              <w:t xml:space="preserve"> </w:t>
            </w:r>
          </w:p>
        </w:tc>
      </w:tr>
      <w:tr w:rsidR="00C459AC" w14:paraId="4857BA06" w14:textId="77777777" w:rsidTr="00044B5E">
        <w:trPr>
          <w:trHeight w:val="2670"/>
        </w:trPr>
        <w:tc>
          <w:tcPr>
            <w:tcW w:w="8702" w:type="dxa"/>
          </w:tcPr>
          <w:p w14:paraId="664DF717" w14:textId="503615B2" w:rsidR="006852AD" w:rsidRPr="002F7E63" w:rsidRDefault="00987967" w:rsidP="006852AD">
            <w:pPr>
              <w:rPr>
                <w:rFonts w:ascii="ＭＳ ゴシック" w:eastAsia="ＭＳ ゴシック" w:hAnsi="ＭＳ ゴシック"/>
                <w:sz w:val="24"/>
              </w:rPr>
            </w:pPr>
            <w:r>
              <w:rPr>
                <w:rFonts w:ascii="ＭＳ ゴシック" w:eastAsia="ＭＳ ゴシック" w:hAnsi="ＭＳ ゴシック" w:hint="eastAsia"/>
                <w:sz w:val="24"/>
              </w:rPr>
              <w:t>7</w:t>
            </w:r>
            <w:r w:rsidR="006852AD" w:rsidRPr="002F7E63">
              <w:rPr>
                <w:rFonts w:ascii="ＭＳ ゴシック" w:eastAsia="ＭＳ ゴシック" w:hAnsi="ＭＳ ゴシック" w:hint="eastAsia"/>
                <w:sz w:val="24"/>
              </w:rPr>
              <w:t>-2</w:t>
            </w:r>
            <w:r w:rsidR="00333602">
              <w:rPr>
                <w:rFonts w:ascii="ＭＳ ゴシック" w:eastAsia="ＭＳ ゴシック" w:hAnsi="ＭＳ ゴシック" w:hint="eastAsia"/>
                <w:sz w:val="24"/>
              </w:rPr>
              <w:t xml:space="preserve">　</w:t>
            </w:r>
            <w:r w:rsidR="00271C82">
              <w:rPr>
                <w:rFonts w:ascii="ＭＳ ゴシック" w:eastAsia="ＭＳ ゴシック" w:hAnsi="ＭＳ ゴシック" w:hint="eastAsia"/>
                <w:sz w:val="24"/>
              </w:rPr>
              <w:t>公衆無線LANを提供する上で</w:t>
            </w:r>
            <w:r w:rsidR="005E3BCD">
              <w:rPr>
                <w:rFonts w:ascii="ＭＳ ゴシック" w:eastAsia="ＭＳ ゴシック" w:hAnsi="ＭＳ ゴシック" w:hint="eastAsia"/>
                <w:sz w:val="24"/>
              </w:rPr>
              <w:t>、以下に</w:t>
            </w:r>
            <w:r w:rsidR="00572916">
              <w:rPr>
                <w:rFonts w:ascii="ＭＳ ゴシック" w:eastAsia="ＭＳ ゴシック" w:hAnsi="ＭＳ ゴシック" w:hint="eastAsia"/>
                <w:sz w:val="24"/>
              </w:rPr>
              <w:t>例示するよう</w:t>
            </w:r>
            <w:r w:rsidR="005E3BCD">
              <w:rPr>
                <w:rFonts w:ascii="ＭＳ ゴシック" w:eastAsia="ＭＳ ゴシック" w:hAnsi="ＭＳ ゴシック" w:hint="eastAsia"/>
                <w:sz w:val="24"/>
              </w:rPr>
              <w:t>な</w:t>
            </w:r>
            <w:r w:rsidR="00333602">
              <w:rPr>
                <w:rFonts w:ascii="ＭＳ ゴシック" w:eastAsia="ＭＳ ゴシック" w:hAnsi="ＭＳ ゴシック" w:hint="eastAsia"/>
                <w:sz w:val="24"/>
              </w:rPr>
              <w:t>その他のセキュリティ対策を実施していますか？</w:t>
            </w:r>
          </w:p>
          <w:p w14:paraId="580D20E5" w14:textId="77777777" w:rsidR="00271C82" w:rsidRPr="009B1D49" w:rsidRDefault="00274E18"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＊運用上、利用エリアには管理の人間が常時待機している</w:t>
            </w:r>
          </w:p>
          <w:p w14:paraId="0AB3CE7B"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一回の接続時間を30分に限定する</w:t>
            </w:r>
          </w:p>
          <w:p w14:paraId="2F04FDA1"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朝8時から夜8時まで等の時間帯制限</w:t>
            </w:r>
          </w:p>
          <w:p w14:paraId="6D82E520" w14:textId="77777777" w:rsidR="00271C82" w:rsidRPr="009B1D49" w:rsidRDefault="005E3BCD" w:rsidP="002C3D8F">
            <w:pPr>
              <w:ind w:firstLineChars="100" w:firstLine="202"/>
              <w:rPr>
                <w:rFonts w:ascii="AR教科書体M" w:eastAsia="AR教科書体M" w:hAnsi="AR教科書体M"/>
                <w:i/>
                <w:szCs w:val="21"/>
              </w:rPr>
            </w:pPr>
            <w:r w:rsidRPr="009B1D49">
              <w:rPr>
                <w:rFonts w:ascii="AR教科書体M" w:eastAsia="AR教科書体M" w:hAnsi="AR教科書体M" w:hint="eastAsia"/>
                <w:i/>
                <w:szCs w:val="21"/>
              </w:rPr>
              <w:t>＊</w:t>
            </w:r>
            <w:r w:rsidR="00333602" w:rsidRPr="009B1D49">
              <w:rPr>
                <w:rFonts w:ascii="AR教科書体M" w:eastAsia="AR教科書体M" w:hAnsi="AR教科書体M" w:hint="eastAsia"/>
                <w:i/>
                <w:szCs w:val="21"/>
              </w:rPr>
              <w:t>監視カメラの設置など</w:t>
            </w:r>
          </w:p>
          <w:p w14:paraId="09B3FB5B" w14:textId="77777777" w:rsidR="00706F91" w:rsidRDefault="00706F91" w:rsidP="00271C82">
            <w:pPr>
              <w:ind w:left="240"/>
              <w:rPr>
                <w:rFonts w:ascii="ＭＳ ゴシック" w:eastAsia="ＭＳ ゴシック" w:hAnsi="ＭＳ ゴシック"/>
                <w:sz w:val="24"/>
              </w:rPr>
            </w:pPr>
          </w:p>
          <w:p w14:paraId="07BFF122" w14:textId="77777777" w:rsidR="00572916" w:rsidRDefault="00572916" w:rsidP="00572916">
            <w:pPr>
              <w:pStyle w:val="10"/>
            </w:pPr>
            <w:r>
              <w:rPr>
                <w:rFonts w:hint="eastAsia"/>
              </w:rPr>
              <w:t>(　)行っている</w:t>
            </w:r>
          </w:p>
          <w:p w14:paraId="6992541B" w14:textId="77777777" w:rsidR="00572916" w:rsidRDefault="00572916" w:rsidP="00572916">
            <w:pPr>
              <w:pStyle w:val="10"/>
            </w:pPr>
            <w:r>
              <w:rPr>
                <w:rFonts w:hint="eastAsia"/>
              </w:rPr>
              <w:t xml:space="preserve">　　　具体的にどのような方法で行っていますか？</w:t>
            </w:r>
          </w:p>
          <w:p w14:paraId="2DB176D6" w14:textId="77777777" w:rsidR="00572916" w:rsidRDefault="00572916" w:rsidP="00572916">
            <w:pPr>
              <w:pStyle w:val="10"/>
            </w:pPr>
            <w:r>
              <w:rPr>
                <w:rFonts w:hint="eastAsia"/>
              </w:rPr>
              <w:t xml:space="preserve">　　　（　　　　　　　　　　　　　　　　　　　　　　　　　　　　　　）</w:t>
            </w:r>
          </w:p>
          <w:p w14:paraId="0C28C038" w14:textId="77777777" w:rsidR="00572916" w:rsidRDefault="00572916" w:rsidP="00572916">
            <w:pPr>
              <w:pStyle w:val="10"/>
            </w:pPr>
            <w:r>
              <w:rPr>
                <w:rFonts w:hint="eastAsia"/>
              </w:rPr>
              <w:t xml:space="preserve">　</w:t>
            </w:r>
          </w:p>
          <w:p w14:paraId="1262DAF8" w14:textId="77777777" w:rsidR="00572916" w:rsidRDefault="00572916" w:rsidP="00572916">
            <w:pPr>
              <w:pStyle w:val="10"/>
              <w:ind w:firstLineChars="100" w:firstLine="232"/>
            </w:pPr>
            <w:r>
              <w:rPr>
                <w:rFonts w:hint="eastAsia"/>
              </w:rPr>
              <w:t xml:space="preserve">　(　)行っていない</w:t>
            </w:r>
          </w:p>
          <w:p w14:paraId="303DA7B6" w14:textId="77777777" w:rsidR="009A132B" w:rsidRPr="00676B36" w:rsidRDefault="009A132B" w:rsidP="007F50EF">
            <w:pPr>
              <w:rPr>
                <w:rFonts w:ascii="ＭＳ ゴシック" w:eastAsia="ＭＳ ゴシック" w:hAnsi="ＭＳ ゴシック"/>
                <w:sz w:val="24"/>
              </w:rPr>
            </w:pPr>
          </w:p>
        </w:tc>
      </w:tr>
      <w:tr w:rsidR="007F50EF" w14:paraId="7FD6E99C" w14:textId="77777777" w:rsidTr="00381CE1">
        <w:trPr>
          <w:trHeight w:val="1696"/>
        </w:trPr>
        <w:tc>
          <w:tcPr>
            <w:tcW w:w="8702" w:type="dxa"/>
          </w:tcPr>
          <w:p w14:paraId="50EEFF3F" w14:textId="57B71114"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lastRenderedPageBreak/>
              <w:t>7-3　プライバシーセパレータまたは、VLAN等の技術で同一セグメント内の他の</w:t>
            </w:r>
          </w:p>
          <w:p w14:paraId="7BC30553"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端末と直接通信出来ないよう設定されている。</w:t>
            </w:r>
          </w:p>
          <w:p w14:paraId="03B04182"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）設定している</w:t>
            </w:r>
          </w:p>
          <w:p w14:paraId="1BCDD18D" w14:textId="77777777" w:rsidR="007F50EF" w:rsidRPr="0095460B" w:rsidRDefault="007F50EF" w:rsidP="007F50EF">
            <w:pPr>
              <w:rPr>
                <w:rFonts w:ascii="ＭＳ ゴシック" w:eastAsia="ＭＳ ゴシック" w:hAnsi="ＭＳ ゴシック"/>
                <w:sz w:val="24"/>
              </w:rPr>
            </w:pPr>
            <w:r w:rsidRPr="0095460B">
              <w:rPr>
                <w:rFonts w:ascii="ＭＳ ゴシック" w:eastAsia="ＭＳ ゴシック" w:hAnsi="ＭＳ ゴシック" w:hint="eastAsia"/>
                <w:sz w:val="24"/>
              </w:rPr>
              <w:t>（　）設定していない</w:t>
            </w:r>
          </w:p>
          <w:p w14:paraId="7B1215B0" w14:textId="77777777" w:rsidR="007F50EF" w:rsidRPr="0095460B" w:rsidRDefault="007F50EF" w:rsidP="006852AD">
            <w:pPr>
              <w:rPr>
                <w:rFonts w:ascii="ＭＳ ゴシック" w:eastAsia="ＭＳ ゴシック" w:hAnsi="ＭＳ ゴシック"/>
                <w:sz w:val="24"/>
              </w:rPr>
            </w:pPr>
          </w:p>
        </w:tc>
      </w:tr>
      <w:tr w:rsidR="00044B5E" w14:paraId="6463729E" w14:textId="77777777" w:rsidTr="00381CE1">
        <w:trPr>
          <w:trHeight w:val="4526"/>
        </w:trPr>
        <w:tc>
          <w:tcPr>
            <w:tcW w:w="8702" w:type="dxa"/>
          </w:tcPr>
          <w:p w14:paraId="688847E7" w14:textId="15251375" w:rsidR="00395762" w:rsidRDefault="007F50EF" w:rsidP="00044B5E">
            <w:pPr>
              <w:rPr>
                <w:rFonts w:ascii="ＭＳ ゴシック" w:eastAsia="ＭＳ ゴシック" w:hAnsi="ＭＳ ゴシック"/>
                <w:sz w:val="24"/>
              </w:rPr>
            </w:pPr>
            <w:r>
              <w:rPr>
                <w:rFonts w:ascii="ＭＳ ゴシック" w:eastAsia="ＭＳ ゴシック" w:hAnsi="ＭＳ ゴシック" w:hint="eastAsia"/>
                <w:sz w:val="24"/>
              </w:rPr>
              <w:t>7-4</w:t>
            </w:r>
            <w:r w:rsidR="00044B5E">
              <w:rPr>
                <w:rFonts w:ascii="ＭＳ ゴシック" w:eastAsia="ＭＳ ゴシック" w:hAnsi="ＭＳ ゴシック" w:hint="eastAsia"/>
                <w:sz w:val="24"/>
              </w:rPr>
              <w:t xml:space="preserve">　</w:t>
            </w:r>
            <w:r w:rsidR="00044B5E" w:rsidRPr="00044B5E">
              <w:rPr>
                <w:rFonts w:ascii="ＭＳ ゴシック" w:eastAsia="ＭＳ ゴシック" w:hAnsi="ＭＳ ゴシック" w:hint="eastAsia"/>
                <w:sz w:val="24"/>
              </w:rPr>
              <w:t>施設設置環境の変更・保全、ハード・ソフトウェアの導入・変更</w:t>
            </w:r>
            <w:r w:rsidR="009C5AC6">
              <w:rPr>
                <w:rFonts w:ascii="ＭＳ ゴシック" w:eastAsia="ＭＳ ゴシック" w:hAnsi="ＭＳ ゴシック" w:hint="eastAsia"/>
                <w:sz w:val="24"/>
              </w:rPr>
              <w:t>・アップデート</w:t>
            </w:r>
            <w:r w:rsidR="00044B5E" w:rsidRPr="00044B5E">
              <w:rPr>
                <w:rFonts w:ascii="ＭＳ ゴシック" w:eastAsia="ＭＳ ゴシック" w:hAnsi="ＭＳ ゴシック" w:hint="eastAsia"/>
                <w:sz w:val="24"/>
              </w:rPr>
              <w:t>、及びバックアップ作業等についての管理基準が確立され</w:t>
            </w:r>
            <w:r w:rsidR="00453C99">
              <w:rPr>
                <w:rFonts w:ascii="ＭＳ ゴシック" w:eastAsia="ＭＳ ゴシック" w:hAnsi="ＭＳ ゴシック" w:hint="eastAsia"/>
                <w:sz w:val="24"/>
              </w:rPr>
              <w:t>、その</w:t>
            </w:r>
            <w:r w:rsidR="00395762">
              <w:rPr>
                <w:rFonts w:ascii="ＭＳ ゴシック" w:eastAsia="ＭＳ ゴシック" w:hAnsi="ＭＳ ゴシック" w:hint="eastAsia"/>
                <w:sz w:val="24"/>
              </w:rPr>
              <w:t>管理基準に</w:t>
            </w:r>
            <w:r w:rsidR="00453C99">
              <w:rPr>
                <w:rFonts w:ascii="ＭＳ ゴシック" w:eastAsia="ＭＳ ゴシック" w:hAnsi="ＭＳ ゴシック" w:hint="eastAsia"/>
                <w:sz w:val="24"/>
              </w:rPr>
              <w:t>従った運用をしていますか</w:t>
            </w:r>
            <w:r w:rsidR="00044B5E" w:rsidRPr="00044B5E">
              <w:rPr>
                <w:rFonts w:ascii="ＭＳ ゴシック" w:eastAsia="ＭＳ ゴシック" w:hAnsi="ＭＳ ゴシック" w:hint="eastAsia"/>
                <w:sz w:val="24"/>
              </w:rPr>
              <w:t>？</w:t>
            </w:r>
          </w:p>
          <w:p w14:paraId="4F3B4CF2" w14:textId="77777777" w:rsidR="00044B5E" w:rsidRDefault="00395762" w:rsidP="00044B5E">
            <w:pPr>
              <w:rPr>
                <w:rFonts w:ascii="ＭＳ ゴシック" w:eastAsia="ＭＳ ゴシック" w:hAnsi="ＭＳ ゴシック"/>
                <w:sz w:val="24"/>
              </w:rPr>
            </w:pPr>
            <w:r>
              <w:rPr>
                <w:rFonts w:ascii="ＭＳ ゴシック" w:eastAsia="ＭＳ ゴシック" w:hAnsi="ＭＳ ゴシック" w:hint="eastAsia"/>
                <w:sz w:val="24"/>
              </w:rPr>
              <w:t>している場合には、その担当者による署名押印をお願いします。</w:t>
            </w:r>
          </w:p>
          <w:p w14:paraId="3103CC90" w14:textId="77777777" w:rsidR="00453C99" w:rsidRDefault="00453C99" w:rsidP="00044B5E">
            <w:pPr>
              <w:rPr>
                <w:rFonts w:ascii="ＭＳ ゴシック" w:eastAsia="ＭＳ ゴシック" w:hAnsi="ＭＳ ゴシック"/>
                <w:sz w:val="24"/>
              </w:rPr>
            </w:pPr>
          </w:p>
          <w:tbl>
            <w:tblPr>
              <w:tblpPr w:leftFromText="142" w:rightFromText="142" w:vertAnchor="text" w:horzAnchor="margin" w:tblpXSpec="right" w:tblpY="-147"/>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381CE1" w14:paraId="3B08D4AD" w14:textId="77777777" w:rsidTr="00381CE1">
              <w:tc>
                <w:tcPr>
                  <w:tcW w:w="6719" w:type="dxa"/>
                  <w:tcBorders>
                    <w:top w:val="double" w:sz="4" w:space="0" w:color="auto"/>
                    <w:left w:val="double" w:sz="4" w:space="0" w:color="auto"/>
                    <w:bottom w:val="double" w:sz="4" w:space="0" w:color="auto"/>
                    <w:right w:val="double" w:sz="4" w:space="0" w:color="auto"/>
                  </w:tcBorders>
                </w:tcPr>
                <w:p w14:paraId="5A92CA15" w14:textId="77777777" w:rsidR="00381CE1" w:rsidRDefault="00381CE1" w:rsidP="00381CE1">
                  <w:pPr>
                    <w:pStyle w:val="10"/>
                    <w:rPr>
                      <w:sz w:val="22"/>
                      <w:szCs w:val="22"/>
                    </w:rPr>
                  </w:pPr>
                  <w:r>
                    <w:rPr>
                      <w:rFonts w:hint="eastAsia"/>
                    </w:rPr>
                    <w:t>当社（団体）では、管理基準に従った運用がされていることを報告します。</w:t>
                  </w:r>
                </w:p>
                <w:p w14:paraId="4C5F66F0" w14:textId="77777777" w:rsidR="00381CE1" w:rsidRDefault="00381CE1" w:rsidP="00381CE1">
                  <w:pPr>
                    <w:pStyle w:val="10"/>
                  </w:pPr>
                </w:p>
                <w:p w14:paraId="02FCE0D4" w14:textId="77777777" w:rsidR="00381CE1" w:rsidRDefault="00381CE1" w:rsidP="00381CE1">
                  <w:pPr>
                    <w:pStyle w:val="10"/>
                    <w:rPr>
                      <w:sz w:val="20"/>
                      <w:szCs w:val="20"/>
                    </w:rPr>
                  </w:pPr>
                  <w:r>
                    <w:rPr>
                      <w:rFonts w:hint="eastAsia"/>
                      <w:sz w:val="20"/>
                      <w:szCs w:val="20"/>
                    </w:rPr>
                    <w:t>担当者署名（肉筆）押印：</w:t>
                  </w:r>
                </w:p>
                <w:p w14:paraId="3A49DE1D" w14:textId="77777777" w:rsidR="00381CE1" w:rsidRDefault="00381CE1" w:rsidP="00381CE1">
                  <w:pPr>
                    <w:pStyle w:val="10"/>
                    <w:rPr>
                      <w:sz w:val="21"/>
                      <w:szCs w:val="21"/>
                    </w:rPr>
                  </w:pPr>
                </w:p>
                <w:p w14:paraId="3EDAC1C0" w14:textId="77777777" w:rsidR="00381CE1" w:rsidRDefault="00381CE1" w:rsidP="00381CE1">
                  <w:pPr>
                    <w:pStyle w:val="10"/>
                    <w:rPr>
                      <w:sz w:val="21"/>
                      <w:szCs w:val="21"/>
                    </w:rPr>
                  </w:pPr>
                </w:p>
                <w:p w14:paraId="6947AA9B" w14:textId="77777777" w:rsidR="00381CE1" w:rsidRDefault="00381CE1" w:rsidP="00381CE1">
                  <w:pPr>
                    <w:pStyle w:val="10"/>
                    <w:ind w:right="210"/>
                    <w:jc w:val="right"/>
                    <w:rPr>
                      <w:sz w:val="21"/>
                      <w:szCs w:val="21"/>
                    </w:rPr>
                  </w:pPr>
                  <w:r>
                    <w:rPr>
                      <w:rFonts w:hint="eastAsia"/>
                      <w:sz w:val="21"/>
                      <w:szCs w:val="21"/>
                    </w:rPr>
                    <w:t>印</w:t>
                  </w:r>
                </w:p>
                <w:p w14:paraId="7D68DD90" w14:textId="77777777" w:rsidR="00381CE1" w:rsidRDefault="00381CE1" w:rsidP="00381CE1">
                  <w:pPr>
                    <w:pStyle w:val="10"/>
                    <w:rPr>
                      <w:sz w:val="20"/>
                      <w:szCs w:val="20"/>
                    </w:rPr>
                  </w:pPr>
                  <w:r>
                    <w:rPr>
                      <w:rFonts w:hint="eastAsia"/>
                      <w:sz w:val="20"/>
                      <w:szCs w:val="20"/>
                    </w:rPr>
                    <w:t>（担当者は部署名・役職も明記して下さい）</w:t>
                  </w:r>
                </w:p>
              </w:tc>
            </w:tr>
          </w:tbl>
          <w:p w14:paraId="72652E0C" w14:textId="77777777" w:rsidR="007F50EF" w:rsidRDefault="007F50EF" w:rsidP="00044B5E">
            <w:pPr>
              <w:rPr>
                <w:rFonts w:ascii="ＭＳ ゴシック" w:eastAsia="ＭＳ ゴシック" w:hAnsi="ＭＳ ゴシック"/>
                <w:sz w:val="24"/>
              </w:rPr>
            </w:pPr>
          </w:p>
          <w:p w14:paraId="3EEDBA15" w14:textId="77777777" w:rsidR="00453C99" w:rsidRDefault="00453C99" w:rsidP="00044B5E">
            <w:pPr>
              <w:rPr>
                <w:rFonts w:ascii="ＭＳ ゴシック" w:eastAsia="ＭＳ ゴシック" w:hAnsi="ＭＳ ゴシック"/>
                <w:sz w:val="24"/>
              </w:rPr>
            </w:pPr>
          </w:p>
          <w:p w14:paraId="41089477" w14:textId="77777777" w:rsidR="00453C99" w:rsidRDefault="00453C99" w:rsidP="00044B5E">
            <w:pPr>
              <w:rPr>
                <w:rFonts w:ascii="ＭＳ ゴシック" w:eastAsia="ＭＳ ゴシック" w:hAnsi="ＭＳ ゴシック"/>
                <w:sz w:val="24"/>
              </w:rPr>
            </w:pPr>
          </w:p>
          <w:p w14:paraId="01347519" w14:textId="77777777" w:rsidR="00453C99" w:rsidRDefault="00453C99" w:rsidP="00044B5E">
            <w:pPr>
              <w:rPr>
                <w:rFonts w:ascii="ＭＳ ゴシック" w:eastAsia="ＭＳ ゴシック" w:hAnsi="ＭＳ ゴシック"/>
                <w:sz w:val="24"/>
              </w:rPr>
            </w:pPr>
          </w:p>
          <w:p w14:paraId="547CE7B8" w14:textId="77777777" w:rsidR="00453C99" w:rsidRPr="00044B5E" w:rsidRDefault="00453C99" w:rsidP="00044B5E">
            <w:pPr>
              <w:rPr>
                <w:rFonts w:ascii="ＭＳ ゴシック" w:eastAsia="ＭＳ ゴシック" w:hAnsi="ＭＳ ゴシック"/>
                <w:sz w:val="24"/>
              </w:rPr>
            </w:pPr>
          </w:p>
          <w:p w14:paraId="56D25B0E" w14:textId="77777777" w:rsidR="001D5C9C" w:rsidRDefault="001D5C9C" w:rsidP="00715C82">
            <w:pPr>
              <w:rPr>
                <w:rFonts w:ascii="ＭＳ ゴシック" w:eastAsia="ＭＳ ゴシック" w:hAnsi="ＭＳ ゴシック"/>
                <w:sz w:val="24"/>
              </w:rPr>
            </w:pPr>
          </w:p>
          <w:p w14:paraId="5EFC0BE4" w14:textId="77777777" w:rsidR="00395762" w:rsidRDefault="00395762" w:rsidP="00715C82">
            <w:pPr>
              <w:rPr>
                <w:rFonts w:ascii="ＭＳ ゴシック" w:eastAsia="ＭＳ ゴシック" w:hAnsi="ＭＳ ゴシック"/>
                <w:sz w:val="24"/>
              </w:rPr>
            </w:pPr>
          </w:p>
          <w:p w14:paraId="06610193" w14:textId="77777777" w:rsidR="00395762" w:rsidRDefault="00395762" w:rsidP="00715C82">
            <w:pPr>
              <w:rPr>
                <w:rFonts w:ascii="ＭＳ ゴシック" w:eastAsia="ＭＳ ゴシック" w:hAnsi="ＭＳ ゴシック"/>
                <w:sz w:val="24"/>
              </w:rPr>
            </w:pPr>
          </w:p>
          <w:p w14:paraId="054287E1" w14:textId="77777777" w:rsidR="00395762" w:rsidRDefault="00395762" w:rsidP="001D5C9C">
            <w:pPr>
              <w:rPr>
                <w:rFonts w:ascii="ＭＳ ゴシック" w:eastAsia="ＭＳ ゴシック" w:hAnsi="ＭＳ ゴシック"/>
                <w:sz w:val="24"/>
              </w:rPr>
            </w:pPr>
          </w:p>
        </w:tc>
      </w:tr>
      <w:tr w:rsidR="00E37E0B" w14:paraId="1F4C54A4" w14:textId="77777777" w:rsidTr="00395762">
        <w:trPr>
          <w:trHeight w:val="3810"/>
        </w:trPr>
        <w:tc>
          <w:tcPr>
            <w:tcW w:w="8702" w:type="dxa"/>
          </w:tcPr>
          <w:p w14:paraId="718F297E" w14:textId="550A6CBF" w:rsidR="00E37E0B" w:rsidRDefault="00E37E0B" w:rsidP="001D5C9C">
            <w:pPr>
              <w:rPr>
                <w:rFonts w:ascii="ＭＳ ゴシック" w:eastAsia="ＭＳ ゴシック" w:hAnsi="ＭＳ ゴシック"/>
                <w:sz w:val="24"/>
              </w:rPr>
            </w:pPr>
            <w:r>
              <w:rPr>
                <w:rFonts w:ascii="ＭＳ ゴシック" w:eastAsia="ＭＳ ゴシック" w:hAnsi="ＭＳ ゴシック" w:hint="eastAsia"/>
                <w:sz w:val="24"/>
              </w:rPr>
              <w:t xml:space="preserve">7-5　</w:t>
            </w:r>
            <w:r w:rsidRPr="001D5C9C">
              <w:rPr>
                <w:rFonts w:ascii="ＭＳ ゴシック" w:eastAsia="ＭＳ ゴシック" w:hAnsi="ＭＳ ゴシック" w:hint="eastAsia"/>
                <w:sz w:val="24"/>
              </w:rPr>
              <w:t>障害発生時における</w:t>
            </w:r>
            <w:r>
              <w:rPr>
                <w:rFonts w:ascii="ＭＳ ゴシック" w:eastAsia="ＭＳ ゴシック" w:hAnsi="ＭＳ ゴシック" w:hint="eastAsia"/>
                <w:sz w:val="24"/>
              </w:rPr>
              <w:t>対応</w:t>
            </w:r>
            <w:r w:rsidR="00AF4F41">
              <w:rPr>
                <w:rFonts w:ascii="ＭＳ ゴシック" w:eastAsia="ＭＳ ゴシック" w:hAnsi="ＭＳ ゴシック" w:hint="eastAsia"/>
                <w:sz w:val="24"/>
              </w:rPr>
              <w:t>手順</w:t>
            </w:r>
            <w:r>
              <w:rPr>
                <w:rFonts w:ascii="ＭＳ ゴシック" w:eastAsia="ＭＳ ゴシック" w:hAnsi="ＭＳ ゴシック" w:hint="eastAsia"/>
                <w:sz w:val="24"/>
              </w:rPr>
              <w:t>が定まっていますか。定まっている場合には、その担当者の署名押印をお願いします。</w:t>
            </w:r>
          </w:p>
          <w:p w14:paraId="1C37C687" w14:textId="77777777" w:rsidR="00E37E0B" w:rsidRDefault="00E37E0B" w:rsidP="001D5C9C">
            <w:pPr>
              <w:rPr>
                <w:rFonts w:ascii="ＭＳ ゴシック" w:eastAsia="ＭＳ ゴシック" w:hAnsi="ＭＳ ゴシック"/>
                <w:sz w:val="24"/>
              </w:rPr>
            </w:pPr>
          </w:p>
          <w:tbl>
            <w:tblPr>
              <w:tblpPr w:leftFromText="142" w:rightFromText="142" w:vertAnchor="text" w:horzAnchor="margin" w:tblpXSpec="right" w:tblpY="-159"/>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E37E0B" w14:paraId="6F71D906" w14:textId="77777777" w:rsidTr="00395762">
              <w:tc>
                <w:tcPr>
                  <w:tcW w:w="6719" w:type="dxa"/>
                  <w:tcBorders>
                    <w:top w:val="double" w:sz="4" w:space="0" w:color="auto"/>
                    <w:left w:val="double" w:sz="4" w:space="0" w:color="auto"/>
                    <w:bottom w:val="double" w:sz="4" w:space="0" w:color="auto"/>
                    <w:right w:val="double" w:sz="4" w:space="0" w:color="auto"/>
                  </w:tcBorders>
                </w:tcPr>
                <w:p w14:paraId="22C7F758" w14:textId="7443BB12" w:rsidR="00E37E0B" w:rsidRDefault="00E37E0B" w:rsidP="00395762">
                  <w:pPr>
                    <w:pStyle w:val="10"/>
                  </w:pPr>
                  <w:r>
                    <w:rPr>
                      <w:rFonts w:hint="eastAsia"/>
                    </w:rPr>
                    <w:t>当社（団体）では、障害発生時における対応</w:t>
                  </w:r>
                  <w:r w:rsidR="00AF4F41">
                    <w:rPr>
                      <w:rFonts w:hint="eastAsia"/>
                    </w:rPr>
                    <w:t>手順</w:t>
                  </w:r>
                  <w:r>
                    <w:rPr>
                      <w:rFonts w:hint="eastAsia"/>
                    </w:rPr>
                    <w:t>が定まっていることを報告します。</w:t>
                  </w:r>
                </w:p>
                <w:p w14:paraId="6C68BDB0" w14:textId="77777777" w:rsidR="00E37E0B" w:rsidRDefault="00E37E0B" w:rsidP="00395762">
                  <w:pPr>
                    <w:pStyle w:val="10"/>
                  </w:pPr>
                </w:p>
                <w:p w14:paraId="0941F729" w14:textId="77777777" w:rsidR="00E37E0B" w:rsidRDefault="00E37E0B" w:rsidP="00395762">
                  <w:pPr>
                    <w:pStyle w:val="10"/>
                    <w:rPr>
                      <w:sz w:val="20"/>
                      <w:szCs w:val="20"/>
                    </w:rPr>
                  </w:pPr>
                  <w:r>
                    <w:rPr>
                      <w:rFonts w:hint="eastAsia"/>
                      <w:sz w:val="20"/>
                      <w:szCs w:val="20"/>
                    </w:rPr>
                    <w:t>担当者署名（肉筆）押印：</w:t>
                  </w:r>
                </w:p>
                <w:p w14:paraId="42B39ADD" w14:textId="77777777" w:rsidR="00E37E0B" w:rsidRDefault="00E37E0B" w:rsidP="00395762">
                  <w:pPr>
                    <w:pStyle w:val="10"/>
                    <w:rPr>
                      <w:sz w:val="21"/>
                      <w:szCs w:val="21"/>
                    </w:rPr>
                  </w:pPr>
                </w:p>
                <w:p w14:paraId="7F48E83F" w14:textId="77777777" w:rsidR="00E37E0B" w:rsidRDefault="00E37E0B" w:rsidP="00395762">
                  <w:pPr>
                    <w:pStyle w:val="10"/>
                    <w:rPr>
                      <w:sz w:val="21"/>
                      <w:szCs w:val="21"/>
                    </w:rPr>
                  </w:pPr>
                </w:p>
                <w:p w14:paraId="2B02C288" w14:textId="77777777" w:rsidR="00E37E0B" w:rsidRDefault="00E37E0B" w:rsidP="00395762">
                  <w:pPr>
                    <w:pStyle w:val="10"/>
                    <w:ind w:right="210"/>
                    <w:jc w:val="right"/>
                    <w:rPr>
                      <w:sz w:val="21"/>
                      <w:szCs w:val="21"/>
                    </w:rPr>
                  </w:pPr>
                  <w:r>
                    <w:rPr>
                      <w:rFonts w:hint="eastAsia"/>
                      <w:sz w:val="21"/>
                      <w:szCs w:val="21"/>
                    </w:rPr>
                    <w:t>印</w:t>
                  </w:r>
                </w:p>
                <w:p w14:paraId="23EDA8CF" w14:textId="77777777" w:rsidR="00E37E0B" w:rsidRDefault="00E37E0B" w:rsidP="00395762">
                  <w:pPr>
                    <w:pStyle w:val="10"/>
                    <w:rPr>
                      <w:sz w:val="20"/>
                      <w:szCs w:val="20"/>
                    </w:rPr>
                  </w:pPr>
                  <w:r>
                    <w:rPr>
                      <w:rFonts w:hint="eastAsia"/>
                      <w:sz w:val="20"/>
                      <w:szCs w:val="20"/>
                    </w:rPr>
                    <w:t>（担当者は部署名・役職も明記して下さい）</w:t>
                  </w:r>
                </w:p>
              </w:tc>
            </w:tr>
          </w:tbl>
          <w:p w14:paraId="4A14E970" w14:textId="77777777" w:rsidR="00E37E0B" w:rsidRDefault="00E37E0B" w:rsidP="001D5C9C">
            <w:pPr>
              <w:rPr>
                <w:rFonts w:ascii="ＭＳ ゴシック" w:eastAsia="ＭＳ ゴシック" w:hAnsi="ＭＳ ゴシック"/>
                <w:sz w:val="24"/>
              </w:rPr>
            </w:pPr>
          </w:p>
        </w:tc>
      </w:tr>
    </w:tbl>
    <w:p w14:paraId="5630F3DC" w14:textId="25906621" w:rsidR="001D5C9C" w:rsidRDefault="001D5C9C" w:rsidP="00333602">
      <w:pPr>
        <w:pStyle w:val="10"/>
        <w:rPr>
          <w:b/>
          <w:bCs/>
        </w:rPr>
      </w:pPr>
    </w:p>
    <w:p w14:paraId="2F081E4F" w14:textId="77777777" w:rsidR="00333602" w:rsidRDefault="00987967" w:rsidP="00333602">
      <w:pPr>
        <w:pStyle w:val="10"/>
        <w:rPr>
          <w:b/>
        </w:rPr>
      </w:pPr>
      <w:r>
        <w:rPr>
          <w:rFonts w:hint="eastAsia"/>
          <w:b/>
        </w:rPr>
        <w:t>８．</w:t>
      </w:r>
      <w:r w:rsidR="00920954">
        <w:rPr>
          <w:rFonts w:hint="eastAsia"/>
          <w:b/>
        </w:rPr>
        <w:t>災害時等の無線LAN活用について</w:t>
      </w:r>
    </w:p>
    <w:p w14:paraId="657F78F1" w14:textId="77777777" w:rsidR="00333602" w:rsidRDefault="00333602" w:rsidP="00333602">
      <w:pPr>
        <w:pStyle w:val="1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333602" w14:paraId="15763E6B" w14:textId="77777777" w:rsidTr="005928CC">
        <w:tc>
          <w:tcPr>
            <w:tcW w:w="8702" w:type="dxa"/>
            <w:shd w:val="clear" w:color="auto" w:fill="C0C0C0"/>
          </w:tcPr>
          <w:p w14:paraId="664F90E3" w14:textId="77777777" w:rsidR="00333602" w:rsidRDefault="00987967" w:rsidP="005928CC">
            <w:pPr>
              <w:pStyle w:val="10"/>
            </w:pPr>
            <w:r>
              <w:rPr>
                <w:rFonts w:hint="eastAsia"/>
              </w:rPr>
              <w:t>８</w:t>
            </w:r>
            <w:r w:rsidR="00920954">
              <w:rPr>
                <w:rFonts w:hint="eastAsia"/>
              </w:rPr>
              <w:t xml:space="preserve">　災害時の公衆無線LAN活用について</w:t>
            </w:r>
          </w:p>
        </w:tc>
      </w:tr>
      <w:tr w:rsidR="00333602" w14:paraId="04801327" w14:textId="77777777" w:rsidTr="005928CC">
        <w:tc>
          <w:tcPr>
            <w:tcW w:w="8702" w:type="dxa"/>
          </w:tcPr>
          <w:p w14:paraId="74453C33" w14:textId="77777777" w:rsidR="00333602" w:rsidRDefault="00987967" w:rsidP="00920954">
            <w:pPr>
              <w:rPr>
                <w:rFonts w:ascii="ＭＳ ゴシック" w:eastAsia="ＭＳ ゴシック" w:hAnsi="ＭＳ ゴシック"/>
                <w:sz w:val="24"/>
              </w:rPr>
            </w:pPr>
            <w:r>
              <w:rPr>
                <w:rFonts w:ascii="ＭＳ ゴシック" w:eastAsia="ＭＳ ゴシック" w:hAnsi="ＭＳ ゴシック" w:hint="eastAsia"/>
                <w:sz w:val="24"/>
              </w:rPr>
              <w:t>8</w:t>
            </w:r>
            <w:r w:rsidR="00920954">
              <w:rPr>
                <w:rFonts w:ascii="ＭＳ ゴシック" w:eastAsia="ＭＳ ゴシック" w:hAnsi="ＭＳ ゴシック" w:hint="eastAsia"/>
                <w:sz w:val="24"/>
              </w:rPr>
              <w:t>-1災害の発生時またはその復旧の際に公衆無線LANの活用を想定していますか？</w:t>
            </w:r>
          </w:p>
          <w:p w14:paraId="1F236C9C" w14:textId="77777777" w:rsidR="00920954" w:rsidRDefault="00920954" w:rsidP="00920954">
            <w:pPr>
              <w:rPr>
                <w:rFonts w:ascii="ＭＳ ゴシック" w:eastAsia="ＭＳ ゴシック" w:hAnsi="ＭＳ ゴシック"/>
                <w:sz w:val="24"/>
              </w:rPr>
            </w:pPr>
            <w:r>
              <w:rPr>
                <w:rFonts w:ascii="ＭＳ ゴシック" w:eastAsia="ＭＳ ゴシック" w:hAnsi="ＭＳ ゴシック" w:hint="eastAsia"/>
                <w:sz w:val="24"/>
              </w:rPr>
              <w:t>想定している場合は、その具体的な活用内容を記述して下さい。</w:t>
            </w:r>
          </w:p>
          <w:p w14:paraId="2D0A6EB8" w14:textId="77777777" w:rsidR="00920954" w:rsidRDefault="00887713" w:rsidP="00920954">
            <w:pPr>
              <w:rPr>
                <w:rFonts w:ascii="ＭＳ ゴシック" w:eastAsia="ＭＳ ゴシック" w:hAnsi="ＭＳ ゴシック"/>
                <w:sz w:val="24"/>
              </w:rPr>
            </w:pPr>
            <w:r>
              <w:rPr>
                <w:rFonts w:ascii="ＭＳ ゴシック" w:eastAsia="ＭＳ ゴシック" w:hAnsi="ＭＳ ゴシック" w:hint="eastAsia"/>
                <w:sz w:val="24"/>
              </w:rPr>
              <w:t>(例：</w:t>
            </w:r>
            <w:r w:rsidR="00920954">
              <w:rPr>
                <w:rFonts w:ascii="ＭＳ ゴシック" w:eastAsia="ＭＳ ゴシック" w:hAnsi="ＭＳ ゴシック" w:hint="eastAsia"/>
                <w:sz w:val="24"/>
              </w:rPr>
              <w:t>「00000JAPAN</w:t>
            </w:r>
            <w:r>
              <w:rPr>
                <w:rFonts w:ascii="ＭＳ ゴシック" w:eastAsia="ＭＳ ゴシック" w:hAnsi="ＭＳ ゴシック" w:hint="eastAsia"/>
                <w:sz w:val="24"/>
              </w:rPr>
              <w:t>」</w:t>
            </w:r>
            <w:r w:rsidR="00920954">
              <w:rPr>
                <w:rFonts w:ascii="ＭＳ ゴシック" w:eastAsia="ＭＳ ゴシック" w:hAnsi="ＭＳ ゴシック" w:hint="eastAsia"/>
                <w:sz w:val="24"/>
              </w:rPr>
              <w:t>に登録し、災害時は公衆無線LANを</w:t>
            </w:r>
            <w:r w:rsidR="00C45A75">
              <w:rPr>
                <w:rFonts w:ascii="ＭＳ ゴシック" w:eastAsia="ＭＳ ゴシック" w:hAnsi="ＭＳ ゴシック" w:hint="eastAsia"/>
                <w:sz w:val="24"/>
              </w:rPr>
              <w:t>開放</w:t>
            </w:r>
            <w:r w:rsidR="00920954">
              <w:rPr>
                <w:rFonts w:ascii="ＭＳ ゴシック" w:eastAsia="ＭＳ ゴシック" w:hAnsi="ＭＳ ゴシック" w:hint="eastAsia"/>
                <w:sz w:val="24"/>
              </w:rPr>
              <w:t>する)</w:t>
            </w:r>
          </w:p>
          <w:p w14:paraId="04465EB7" w14:textId="77777777" w:rsidR="00920954" w:rsidRDefault="00920954" w:rsidP="00920954">
            <w:pPr>
              <w:rPr>
                <w:rFonts w:ascii="ＭＳ ゴシック" w:eastAsia="ＭＳ ゴシック" w:hAnsi="ＭＳ ゴシック"/>
                <w:sz w:val="24"/>
              </w:rPr>
            </w:pPr>
          </w:p>
          <w:p w14:paraId="2592B204" w14:textId="4CB25FCD" w:rsidR="000A29BF" w:rsidRDefault="00572916" w:rsidP="00920954">
            <w:pPr>
              <w:rPr>
                <w:rFonts w:ascii="ＭＳ ゴシック" w:eastAsia="ＭＳ ゴシック" w:hAnsi="ＭＳ ゴシック"/>
                <w:sz w:val="24"/>
              </w:rPr>
            </w:pPr>
            <w:r>
              <w:rPr>
                <w:rFonts w:ascii="ＭＳ ゴシック" w:eastAsia="ＭＳ ゴシック" w:hAnsi="ＭＳ ゴシック" w:hint="eastAsia"/>
                <w:sz w:val="24"/>
              </w:rPr>
              <w:t>（　　　　　　　　　　　　　　　　　　　　　　　　　　　　　　　　　　）</w:t>
            </w:r>
          </w:p>
          <w:p w14:paraId="07C3FAFB" w14:textId="77777777" w:rsidR="00920954" w:rsidRPr="00920954" w:rsidRDefault="00920954" w:rsidP="00920954">
            <w:pPr>
              <w:rPr>
                <w:rFonts w:ascii="ＭＳ ゴシック" w:eastAsia="ＭＳ ゴシック" w:hAnsi="ＭＳ ゴシック"/>
                <w:sz w:val="24"/>
              </w:rPr>
            </w:pPr>
          </w:p>
        </w:tc>
      </w:tr>
    </w:tbl>
    <w:p w14:paraId="406B79D6" w14:textId="77777777" w:rsidR="00DE6D69" w:rsidRDefault="00DE6D69">
      <w:pPr>
        <w:pStyle w:val="10"/>
      </w:pPr>
      <w:r>
        <w:br w:type="page"/>
      </w:r>
    </w:p>
    <w:p w14:paraId="762DE932" w14:textId="77777777" w:rsidR="00DB11E5" w:rsidRDefault="00DB11E5" w:rsidP="00DB11E5">
      <w:pPr>
        <w:pStyle w:val="10"/>
        <w:rPr>
          <w:b/>
        </w:rPr>
      </w:pPr>
      <w:r>
        <w:rPr>
          <w:rFonts w:hint="eastAsia"/>
          <w:b/>
          <w:bCs/>
        </w:rPr>
        <w:lastRenderedPageBreak/>
        <w:t>９．</w:t>
      </w:r>
      <w:r>
        <w:rPr>
          <w:rFonts w:hint="eastAsia"/>
          <w:b/>
        </w:rPr>
        <w:t>個人情報保護に関する取組み</w:t>
      </w:r>
    </w:p>
    <w:p w14:paraId="5A5816ED" w14:textId="5E7AEF40" w:rsidR="00DB11E5" w:rsidRDefault="0046079D" w:rsidP="002C3D8F">
      <w:pPr>
        <w:pStyle w:val="10"/>
        <w:ind w:left="549" w:hangingChars="236" w:hanging="549"/>
      </w:pPr>
      <w:r>
        <w:rPr>
          <w:rFonts w:hint="eastAsia"/>
        </w:rPr>
        <w:t xml:space="preserve">　※　本項は、提供する公衆無線LANサービスにおいて個人情報を取得している場合に限り、回答願います。</w:t>
      </w:r>
      <w:r w:rsidR="00D237E1">
        <w:rPr>
          <w:rFonts w:hint="eastAsia"/>
        </w:rPr>
        <w:t>個人情報を取得していない場合には、審査項目は以上です。</w:t>
      </w:r>
      <w:r w:rsidR="00146B85">
        <w:rPr>
          <w:rFonts w:hint="eastAsia"/>
        </w:rPr>
        <w:t>最終ページに必要事項を記入、押印してご提出下さい。</w:t>
      </w:r>
    </w:p>
    <w:p w14:paraId="0074745E" w14:textId="77777777" w:rsidR="00DE6D69" w:rsidRDefault="00DE6D69" w:rsidP="002C3D8F">
      <w:pPr>
        <w:pStyle w:val="10"/>
        <w:ind w:left="549" w:hangingChars="236" w:hanging="54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2"/>
      </w:tblGrid>
      <w:tr w:rsidR="00DB11E5" w14:paraId="4ECBC4AB"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0EA0EDB4" w14:textId="77777777" w:rsidR="00DB11E5" w:rsidRDefault="00D41928">
            <w:pPr>
              <w:pStyle w:val="10"/>
            </w:pPr>
            <w:r>
              <w:rPr>
                <w:rFonts w:hint="eastAsia"/>
              </w:rPr>
              <w:t>９</w:t>
            </w:r>
            <w:r w:rsidR="00DB11E5">
              <w:rPr>
                <w:rFonts w:hint="eastAsia"/>
              </w:rPr>
              <w:t>－０　主務大臣により改善命令を受けていないことの確認</w:t>
            </w:r>
          </w:p>
        </w:tc>
      </w:tr>
      <w:tr w:rsidR="00DB11E5" w14:paraId="7ACD8130"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44B4E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-0-1　（必須）</w:t>
            </w:r>
          </w:p>
          <w:p w14:paraId="38DC6C0A" w14:textId="09521992" w:rsidR="00DB11E5" w:rsidRDefault="003B490D">
            <w:pPr>
              <w:rPr>
                <w:rFonts w:ascii="ＭＳ ゴシック" w:eastAsia="ＭＳ ゴシック" w:hAnsi="ＭＳ ゴシック"/>
                <w:sz w:val="24"/>
              </w:rPr>
            </w:pPr>
            <w:r>
              <w:rPr>
                <w:rFonts w:ascii="ＭＳ ゴシック" w:eastAsia="ＭＳ ゴシック" w:hAnsi="ＭＳ ゴシック" w:hint="eastAsia"/>
                <w:sz w:val="24"/>
              </w:rPr>
              <w:t>過去</w:t>
            </w:r>
            <w:r w:rsidR="00113DCA">
              <w:rPr>
                <w:rFonts w:ascii="ＭＳ ゴシック" w:eastAsia="ＭＳ ゴシック" w:hAnsi="ＭＳ ゴシック" w:hint="eastAsia"/>
                <w:sz w:val="24"/>
              </w:rPr>
              <w:t>1年以内に</w:t>
            </w:r>
            <w:r w:rsidR="00DB11E5">
              <w:rPr>
                <w:rFonts w:ascii="ＭＳ ゴシック" w:eastAsia="ＭＳ ゴシック" w:hAnsi="ＭＳ ゴシック" w:hint="eastAsia"/>
                <w:sz w:val="24"/>
              </w:rPr>
              <w:t>主務大臣により改善命令を受けましたか？</w:t>
            </w:r>
          </w:p>
          <w:p w14:paraId="7B2993F8" w14:textId="77777777" w:rsidR="00DB11E5" w:rsidRDefault="00DB11E5">
            <w:pPr>
              <w:pStyle w:val="10"/>
            </w:pPr>
            <w:r>
              <w:rPr>
                <w:rFonts w:hint="eastAsia"/>
              </w:rPr>
              <w:t>受けていないことの確認のため、個人情報保護管理者本人の署名・押印をお願いします。</w:t>
            </w:r>
          </w:p>
          <w:p w14:paraId="051E9738" w14:textId="77777777" w:rsidR="009E584B" w:rsidRDefault="009E584B">
            <w:pPr>
              <w:pStyle w:val="10"/>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56"/>
            </w:tblGrid>
            <w:tr w:rsidR="009E584B" w14:paraId="7FF96DC4" w14:textId="77777777" w:rsidTr="00224BC8">
              <w:tc>
                <w:tcPr>
                  <w:tcW w:w="8471" w:type="dxa"/>
                  <w:shd w:val="clear" w:color="auto" w:fill="auto"/>
                </w:tcPr>
                <w:p w14:paraId="019BF838" w14:textId="77777777"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では、主務大臣により改善命令を受けていないことを報告します。</w:t>
                  </w:r>
                </w:p>
                <w:p w14:paraId="578E2AA6" w14:textId="77777777" w:rsidR="009E584B" w:rsidRDefault="009E584B" w:rsidP="009E584B">
                  <w:pPr>
                    <w:pStyle w:val="10"/>
                  </w:pPr>
                </w:p>
                <w:p w14:paraId="040705E4"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1C79A3C4" w14:textId="77777777" w:rsidR="009E584B" w:rsidRPr="00224BC8" w:rsidRDefault="009E584B" w:rsidP="009E584B">
                  <w:pPr>
                    <w:pStyle w:val="10"/>
                    <w:rPr>
                      <w:sz w:val="21"/>
                      <w:szCs w:val="21"/>
                    </w:rPr>
                  </w:pPr>
                </w:p>
                <w:p w14:paraId="018C68EE" w14:textId="77777777" w:rsidR="009E584B" w:rsidRDefault="009E584B" w:rsidP="009E584B">
                  <w:pPr>
                    <w:pStyle w:val="10"/>
                    <w:rPr>
                      <w:sz w:val="21"/>
                      <w:szCs w:val="21"/>
                    </w:rPr>
                  </w:pPr>
                </w:p>
                <w:p w14:paraId="02A213F5" w14:textId="77777777" w:rsidR="00DE6D69" w:rsidRPr="00224BC8" w:rsidRDefault="00DE6D69" w:rsidP="009E584B">
                  <w:pPr>
                    <w:pStyle w:val="10"/>
                    <w:rPr>
                      <w:sz w:val="21"/>
                      <w:szCs w:val="21"/>
                    </w:rPr>
                  </w:pPr>
                </w:p>
                <w:p w14:paraId="1EE458E7" w14:textId="77777777" w:rsidR="009E584B" w:rsidRPr="00224BC8" w:rsidRDefault="009E584B" w:rsidP="00224BC8">
                  <w:pPr>
                    <w:pStyle w:val="10"/>
                    <w:ind w:right="210"/>
                    <w:jc w:val="right"/>
                    <w:rPr>
                      <w:sz w:val="21"/>
                      <w:szCs w:val="21"/>
                    </w:rPr>
                  </w:pPr>
                  <w:r w:rsidRPr="00224BC8">
                    <w:rPr>
                      <w:rFonts w:hint="eastAsia"/>
                      <w:sz w:val="21"/>
                      <w:szCs w:val="21"/>
                    </w:rPr>
                    <w:t>印</w:t>
                  </w:r>
                </w:p>
                <w:p w14:paraId="39334C0D" w14:textId="77777777" w:rsidR="009E584B" w:rsidRDefault="009E584B" w:rsidP="009E584B">
                  <w:pPr>
                    <w:pStyle w:val="10"/>
                  </w:pPr>
                  <w:r w:rsidRPr="00224BC8">
                    <w:rPr>
                      <w:rFonts w:hint="eastAsia"/>
                      <w:sz w:val="20"/>
                      <w:szCs w:val="20"/>
                    </w:rPr>
                    <w:t>（担当者は部署名・役職も明記して下さい）</w:t>
                  </w:r>
                </w:p>
              </w:tc>
            </w:tr>
          </w:tbl>
          <w:p w14:paraId="1EF4F509" w14:textId="77777777" w:rsidR="009E584B" w:rsidRDefault="009E584B">
            <w:pPr>
              <w:pStyle w:val="10"/>
            </w:pPr>
          </w:p>
          <w:p w14:paraId="3669256C" w14:textId="77777777" w:rsidR="009E584B" w:rsidRDefault="009E584B">
            <w:pPr>
              <w:pStyle w:val="10"/>
            </w:pPr>
          </w:p>
        </w:tc>
      </w:tr>
      <w:tr w:rsidR="00DB11E5" w14:paraId="47B2B678"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8E2104A"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 xml:space="preserve">-0-2　</w:t>
            </w:r>
            <w:r w:rsidR="00004BCC">
              <w:rPr>
                <w:rFonts w:ascii="ＭＳ ゴシック" w:eastAsia="ＭＳ ゴシック" w:hAnsi="ＭＳ ゴシック" w:hint="eastAsia"/>
                <w:sz w:val="24"/>
              </w:rPr>
              <w:t>（</w:t>
            </w:r>
            <w:r w:rsidR="009C5AC6">
              <w:rPr>
                <w:rFonts w:ascii="ＭＳ ゴシック" w:eastAsia="ＭＳ ゴシック" w:hAnsi="ＭＳ ゴシック" w:hint="eastAsia"/>
                <w:sz w:val="24"/>
              </w:rPr>
              <w:t>必須</w:t>
            </w:r>
            <w:r w:rsidR="00004BCC">
              <w:rPr>
                <w:rFonts w:ascii="ＭＳ ゴシック" w:eastAsia="ＭＳ ゴシック" w:hAnsi="ＭＳ ゴシック" w:hint="eastAsia"/>
                <w:sz w:val="24"/>
              </w:rPr>
              <w:t>）</w:t>
            </w:r>
          </w:p>
          <w:p w14:paraId="5397B87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過去１年以内に行政指導</w:t>
            </w:r>
            <w:r w:rsidR="002640CA">
              <w:rPr>
                <w:rFonts w:ascii="ＭＳ ゴシック" w:eastAsia="ＭＳ ゴシック" w:hAnsi="ＭＳ ゴシック" w:hint="eastAsia"/>
                <w:sz w:val="24"/>
              </w:rPr>
              <w:t>等</w:t>
            </w:r>
            <w:r>
              <w:rPr>
                <w:rFonts w:ascii="ＭＳ ゴシック" w:eastAsia="ＭＳ ゴシック" w:hAnsi="ＭＳ ゴシック" w:hint="eastAsia"/>
                <w:sz w:val="24"/>
              </w:rPr>
              <w:t>（指導、</w:t>
            </w:r>
            <w:r w:rsidR="0064149B">
              <w:rPr>
                <w:rFonts w:ascii="ＭＳ ゴシック" w:eastAsia="ＭＳ ゴシック" w:hAnsi="ＭＳ ゴシック" w:hint="eastAsia"/>
                <w:sz w:val="24"/>
              </w:rPr>
              <w:t>助言、</w:t>
            </w:r>
            <w:r>
              <w:rPr>
                <w:rFonts w:ascii="ＭＳ ゴシック" w:eastAsia="ＭＳ ゴシック" w:hAnsi="ＭＳ ゴシック" w:hint="eastAsia"/>
                <w:sz w:val="24"/>
              </w:rPr>
              <w:t>勧告、報告徴収）を受けた事がありましたか？</w:t>
            </w:r>
            <w:r w:rsidR="0046079D" w:rsidDel="0046079D">
              <w:rPr>
                <w:rFonts w:ascii="ＭＳ ゴシック" w:eastAsia="ＭＳ ゴシック" w:hAnsi="ＭＳ ゴシック" w:hint="eastAsia"/>
                <w:sz w:val="24"/>
              </w:rPr>
              <w:t xml:space="preserve"> </w:t>
            </w:r>
          </w:p>
          <w:p w14:paraId="7E8D191A"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該当項目を選択し、個人情報保護管理者本人の署名・押印をお願いします。</w:t>
            </w:r>
          </w:p>
          <w:p w14:paraId="0608F329" w14:textId="77777777" w:rsidR="009E584B" w:rsidRDefault="009E584B">
            <w:pPr>
              <w:rPr>
                <w:rFonts w:ascii="ＭＳ ゴシック" w:eastAsia="ＭＳ ゴシック" w:hAnsi="ＭＳ ゴシック"/>
                <w:sz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456"/>
            </w:tblGrid>
            <w:tr w:rsidR="009E584B" w:rsidRPr="00224BC8" w14:paraId="5309C35F" w14:textId="77777777" w:rsidTr="00224BC8">
              <w:tc>
                <w:tcPr>
                  <w:tcW w:w="8471" w:type="dxa"/>
                  <w:shd w:val="clear" w:color="auto" w:fill="auto"/>
                </w:tcPr>
                <w:p w14:paraId="206510FC" w14:textId="77777777" w:rsidR="009E584B" w:rsidRPr="00224BC8" w:rsidRDefault="009E584B" w:rsidP="009E584B">
                  <w:pPr>
                    <w:pStyle w:val="10"/>
                    <w:rPr>
                      <w:sz w:val="22"/>
                      <w:szCs w:val="22"/>
                    </w:rPr>
                  </w:pPr>
                  <w:r>
                    <w:rPr>
                      <w:rFonts w:hint="eastAsia"/>
                    </w:rPr>
                    <w:t>当社</w:t>
                  </w:r>
                  <w:r w:rsidR="00C74A75">
                    <w:rPr>
                      <w:rFonts w:hint="eastAsia"/>
                    </w:rPr>
                    <w:t>（団体）</w:t>
                  </w:r>
                  <w:r>
                    <w:rPr>
                      <w:rFonts w:hint="eastAsia"/>
                    </w:rPr>
                    <w:t>では、</w:t>
                  </w:r>
                </w:p>
                <w:p w14:paraId="60496A03" w14:textId="77777777" w:rsidR="009E584B" w:rsidRDefault="009E584B" w:rsidP="002C3D8F">
                  <w:pPr>
                    <w:pStyle w:val="10"/>
                    <w:ind w:firstLineChars="100" w:firstLine="232"/>
                  </w:pPr>
                  <w:r>
                    <w:rPr>
                      <w:rFonts w:hint="eastAsia"/>
                    </w:rPr>
                    <w:t>［　　］文書による行政指導</w:t>
                  </w:r>
                  <w:r w:rsidR="002640CA">
                    <w:rPr>
                      <w:rFonts w:hint="eastAsia"/>
                    </w:rPr>
                    <w:t>等</w:t>
                  </w:r>
                  <w:r>
                    <w:rPr>
                      <w:rFonts w:hint="eastAsia"/>
                    </w:rPr>
                    <w:t>を受け、改善した</w:t>
                  </w:r>
                </w:p>
                <w:p w14:paraId="7B74E674" w14:textId="77777777" w:rsidR="009E584B" w:rsidRDefault="009E584B" w:rsidP="002C3D8F">
                  <w:pPr>
                    <w:pStyle w:val="10"/>
                    <w:ind w:firstLineChars="100" w:firstLine="232"/>
                  </w:pPr>
                  <w:r>
                    <w:rPr>
                      <w:rFonts w:hint="eastAsia"/>
                    </w:rPr>
                    <w:t>［　　］口頭による行政指導</w:t>
                  </w:r>
                  <w:r w:rsidR="002640CA">
                    <w:rPr>
                      <w:rFonts w:hint="eastAsia"/>
                    </w:rPr>
                    <w:t>等</w:t>
                  </w:r>
                  <w:r>
                    <w:rPr>
                      <w:rFonts w:hint="eastAsia"/>
                    </w:rPr>
                    <w:t>を受け、改善した</w:t>
                  </w:r>
                </w:p>
                <w:p w14:paraId="4EB9E986" w14:textId="7B9F7240" w:rsidR="009E584B" w:rsidRDefault="009E584B" w:rsidP="002C3D8F">
                  <w:pPr>
                    <w:pStyle w:val="10"/>
                    <w:ind w:firstLineChars="100" w:firstLine="232"/>
                  </w:pPr>
                  <w:r>
                    <w:rPr>
                      <w:rFonts w:hint="eastAsia"/>
                    </w:rPr>
                    <w:t>［　　］</w:t>
                  </w:r>
                  <w:r w:rsidR="0046079D">
                    <w:rPr>
                      <w:rFonts w:hint="eastAsia"/>
                    </w:rPr>
                    <w:t>行政指導</w:t>
                  </w:r>
                  <w:r w:rsidR="00AF4F41">
                    <w:rPr>
                      <w:rFonts w:hint="eastAsia"/>
                    </w:rPr>
                    <w:t>等</w:t>
                  </w:r>
                  <w:r w:rsidR="0046079D">
                    <w:rPr>
                      <w:rFonts w:hint="eastAsia"/>
                    </w:rPr>
                    <w:t>を</w:t>
                  </w:r>
                  <w:r>
                    <w:rPr>
                      <w:rFonts w:hint="eastAsia"/>
                    </w:rPr>
                    <w:t>受けていない</w:t>
                  </w:r>
                </w:p>
                <w:p w14:paraId="4D409D69" w14:textId="77777777" w:rsidR="009E584B" w:rsidRDefault="009E584B" w:rsidP="009E584B">
                  <w:pPr>
                    <w:pStyle w:val="10"/>
                  </w:pPr>
                  <w:r>
                    <w:rPr>
                      <w:rFonts w:hint="eastAsia"/>
                    </w:rPr>
                    <w:t>ことを報告します。</w:t>
                  </w:r>
                </w:p>
                <w:p w14:paraId="42E395EB" w14:textId="77777777" w:rsidR="009E584B" w:rsidRDefault="009E584B" w:rsidP="009E584B">
                  <w:pPr>
                    <w:pStyle w:val="10"/>
                  </w:pPr>
                </w:p>
                <w:p w14:paraId="2FFB2ADE" w14:textId="77777777" w:rsidR="00DE6D69" w:rsidRDefault="00DE6D69" w:rsidP="009E584B">
                  <w:pPr>
                    <w:pStyle w:val="10"/>
                  </w:pPr>
                </w:p>
                <w:p w14:paraId="51A85FF6" w14:textId="77777777" w:rsidR="009E584B" w:rsidRPr="00224BC8" w:rsidRDefault="009E584B" w:rsidP="009E584B">
                  <w:pPr>
                    <w:pStyle w:val="10"/>
                    <w:rPr>
                      <w:sz w:val="20"/>
                      <w:szCs w:val="20"/>
                    </w:rPr>
                  </w:pPr>
                  <w:r w:rsidRPr="00224BC8">
                    <w:rPr>
                      <w:rFonts w:hint="eastAsia"/>
                      <w:sz w:val="20"/>
                      <w:szCs w:val="20"/>
                    </w:rPr>
                    <w:t>個人情報保護管理者署名（肉筆）押印：</w:t>
                  </w:r>
                </w:p>
                <w:p w14:paraId="43764DFD" w14:textId="77777777" w:rsidR="009E584B" w:rsidRPr="00224BC8" w:rsidRDefault="009E584B" w:rsidP="009E584B">
                  <w:pPr>
                    <w:pStyle w:val="10"/>
                    <w:rPr>
                      <w:sz w:val="21"/>
                      <w:szCs w:val="21"/>
                    </w:rPr>
                  </w:pPr>
                </w:p>
                <w:p w14:paraId="2C9AB2C9" w14:textId="77777777" w:rsidR="009E584B" w:rsidRDefault="009E584B" w:rsidP="009E584B">
                  <w:pPr>
                    <w:pStyle w:val="10"/>
                    <w:rPr>
                      <w:sz w:val="21"/>
                      <w:szCs w:val="21"/>
                    </w:rPr>
                  </w:pPr>
                </w:p>
                <w:p w14:paraId="45C9949F" w14:textId="77777777" w:rsidR="00DE6D69" w:rsidRPr="00224BC8" w:rsidRDefault="00DE6D69" w:rsidP="009E584B">
                  <w:pPr>
                    <w:pStyle w:val="10"/>
                    <w:rPr>
                      <w:sz w:val="21"/>
                      <w:szCs w:val="21"/>
                    </w:rPr>
                  </w:pPr>
                </w:p>
                <w:p w14:paraId="61577C2A" w14:textId="77777777" w:rsidR="009E584B" w:rsidRPr="00224BC8" w:rsidRDefault="009E584B" w:rsidP="00224BC8">
                  <w:pPr>
                    <w:pStyle w:val="10"/>
                    <w:ind w:right="210"/>
                    <w:jc w:val="right"/>
                    <w:rPr>
                      <w:sz w:val="21"/>
                      <w:szCs w:val="21"/>
                    </w:rPr>
                  </w:pPr>
                  <w:r w:rsidRPr="00224BC8">
                    <w:rPr>
                      <w:rFonts w:hint="eastAsia"/>
                      <w:sz w:val="21"/>
                      <w:szCs w:val="21"/>
                    </w:rPr>
                    <w:t>印</w:t>
                  </w:r>
                </w:p>
                <w:p w14:paraId="74434061" w14:textId="77777777" w:rsidR="009E584B" w:rsidRPr="00224BC8" w:rsidRDefault="009E584B" w:rsidP="009E584B">
                  <w:pPr>
                    <w:rPr>
                      <w:rFonts w:ascii="ＭＳ ゴシック" w:eastAsia="ＭＳ ゴシック" w:hAnsi="ＭＳ ゴシック"/>
                      <w:sz w:val="24"/>
                    </w:rPr>
                  </w:pPr>
                  <w:r w:rsidRPr="00224BC8">
                    <w:rPr>
                      <w:rFonts w:hint="eastAsia"/>
                      <w:sz w:val="20"/>
                      <w:szCs w:val="20"/>
                    </w:rPr>
                    <w:t>（担当者は部署名・役職も明記して下さい）</w:t>
                  </w:r>
                </w:p>
              </w:tc>
            </w:tr>
          </w:tbl>
          <w:p w14:paraId="3898F059" w14:textId="77777777" w:rsidR="009E584B" w:rsidRDefault="009E584B">
            <w:pPr>
              <w:rPr>
                <w:rFonts w:ascii="ＭＳ ゴシック" w:eastAsia="ＭＳ ゴシック" w:hAnsi="ＭＳ ゴシック"/>
                <w:sz w:val="24"/>
              </w:rPr>
            </w:pPr>
          </w:p>
          <w:p w14:paraId="5E496231" w14:textId="77777777" w:rsidR="009E584B" w:rsidRDefault="009E584B">
            <w:pPr>
              <w:rPr>
                <w:rFonts w:ascii="ＭＳ ゴシック" w:eastAsia="ＭＳ ゴシック" w:hAnsi="ＭＳ ゴシック"/>
                <w:sz w:val="24"/>
              </w:rPr>
            </w:pPr>
          </w:p>
          <w:p w14:paraId="4048E62A" w14:textId="77777777" w:rsidR="00DE6D69" w:rsidRDefault="00DE6D69">
            <w:pPr>
              <w:rPr>
                <w:rFonts w:ascii="ＭＳ ゴシック" w:eastAsia="ＭＳ ゴシック" w:hAnsi="ＭＳ ゴシック"/>
                <w:sz w:val="24"/>
              </w:rPr>
            </w:pPr>
          </w:p>
        </w:tc>
      </w:tr>
      <w:tr w:rsidR="00DB11E5" w14:paraId="0E643D9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E0EF1F0" w14:textId="77777777" w:rsidR="00DB11E5" w:rsidRDefault="00D41928">
            <w:pPr>
              <w:pStyle w:val="10"/>
            </w:pPr>
            <w:r>
              <w:rPr>
                <w:rFonts w:hint="eastAsia"/>
              </w:rPr>
              <w:lastRenderedPageBreak/>
              <w:t>９</w:t>
            </w:r>
            <w:r w:rsidR="00DB11E5">
              <w:rPr>
                <w:rFonts w:hint="eastAsia"/>
              </w:rPr>
              <w:t>－１　安全管理に係る取組みを適切に行っているか</w:t>
            </w:r>
          </w:p>
        </w:tc>
      </w:tr>
      <w:tr w:rsidR="00DB11E5" w14:paraId="4175E41A"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9B5C3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-1-1　（０～５点、但し０点の場合は不合格）</w:t>
            </w:r>
          </w:p>
          <w:p w14:paraId="012D70B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個人情報へのアクセス管理について以下のような具体的な取組みを行っていますか？</w:t>
            </w:r>
          </w:p>
          <w:p w14:paraId="4749E1F0"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アクセス権限者の限定（異動・退職した社員のアカウント管理処理を含める）</w:t>
            </w:r>
          </w:p>
          <w:p w14:paraId="786D9CA3" w14:textId="77777777" w:rsidR="00DB11E5" w:rsidRDefault="00DB11E5" w:rsidP="002C3D8F">
            <w:pPr>
              <w:ind w:leftChars="100" w:left="434" w:hangingChars="100" w:hanging="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アクセス状況の監視体制の整備（アクセスログの最低でも1年以上による長期保存等）</w:t>
            </w:r>
          </w:p>
          <w:p w14:paraId="201F0676"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w:t>
            </w:r>
            <w:r w:rsidR="002640CA">
              <w:rPr>
                <w:rFonts w:ascii="ＭＳ ゴシック" w:eastAsia="ＭＳ ゴシック" w:hAnsi="ＭＳ ゴシック" w:hint="eastAsia"/>
                <w:sz w:val="24"/>
              </w:rPr>
              <w:t>個人情報への</w:t>
            </w:r>
            <w:r>
              <w:rPr>
                <w:rFonts w:ascii="ＭＳ ゴシック" w:eastAsia="ＭＳ ゴシック" w:hAnsi="ＭＳ ゴシック" w:hint="eastAsia"/>
                <w:sz w:val="24"/>
              </w:rPr>
              <w:t>アクセス権限を有するID・パスワードの定期的変更</w:t>
            </w:r>
          </w:p>
          <w:p w14:paraId="6147B069" w14:textId="77777777" w:rsidR="00DB11E5" w:rsidRDefault="00DB11E5" w:rsidP="002C3D8F">
            <w:pPr>
              <w:ind w:firstLineChars="100" w:firstLine="232"/>
              <w:rPr>
                <w:rFonts w:ascii="ＭＳ ゴシック" w:eastAsia="ＭＳ ゴシック" w:hAnsi="ＭＳ ゴシック"/>
                <w:sz w:val="24"/>
              </w:rPr>
            </w:pPr>
            <w:r>
              <w:rPr>
                <w:rFonts w:ascii="ＭＳ ゴシック" w:eastAsia="ＭＳ ゴシック" w:hAnsi="ＭＳ ゴシック" w:hint="eastAsia"/>
                <w:sz w:val="24"/>
              </w:rPr>
              <w:t>＊個人情報へのアクセスが可能な部屋への入退室管理</w:t>
            </w:r>
          </w:p>
          <w:p w14:paraId="16479A4B" w14:textId="1476A0AD" w:rsidR="00DB11E5" w:rsidRDefault="00DB11E5">
            <w:pPr>
              <w:pStyle w:val="10"/>
            </w:pPr>
            <w:r>
              <w:rPr>
                <w:rFonts w:hint="eastAsia"/>
              </w:rPr>
              <w:t>それを規定した当該文書</w:t>
            </w:r>
            <w:r w:rsidR="003B056C">
              <w:rPr>
                <w:rFonts w:hint="eastAsia"/>
              </w:rPr>
              <w:t>を</w:t>
            </w:r>
            <w:r w:rsidR="00113DCA">
              <w:rPr>
                <w:rFonts w:hint="eastAsia"/>
              </w:rPr>
              <w:t>提出</w:t>
            </w:r>
            <w:r>
              <w:rPr>
                <w:rFonts w:hint="eastAsia"/>
              </w:rPr>
              <w:t>してください。提出に当たっては右肩に「</w:t>
            </w:r>
            <w:r w:rsidR="009E584B">
              <w:rPr>
                <w:rFonts w:hint="eastAsia"/>
              </w:rPr>
              <w:t>9</w:t>
            </w:r>
            <w:r>
              <w:rPr>
                <w:rFonts w:hint="eastAsia"/>
              </w:rPr>
              <w:t>-1-1」と記入して下さい。</w:t>
            </w:r>
          </w:p>
          <w:p w14:paraId="53F6E32C" w14:textId="77777777" w:rsidR="009E584B" w:rsidRDefault="009E584B">
            <w:pPr>
              <w:pStyle w:val="10"/>
            </w:pPr>
          </w:p>
        </w:tc>
      </w:tr>
      <w:tr w:rsidR="00DB11E5" w14:paraId="0FC1DD1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62BCA078"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-1-2　（０～５点、但し０点の場合は不合格）</w:t>
            </w:r>
          </w:p>
          <w:p w14:paraId="7965126D"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個人情報の持ち出し手段の制限について、コンピュータなど、機器から外部記憶媒体への記録の禁止等、具体的な取組みを行っていますか？</w:t>
            </w:r>
          </w:p>
          <w:p w14:paraId="3580E2F3"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-1-2」と記入して下さい。</w:t>
            </w:r>
          </w:p>
          <w:p w14:paraId="2C8F47CA" w14:textId="77777777" w:rsidR="00DE6D69" w:rsidRDefault="00DE6D69">
            <w:pPr>
              <w:pStyle w:val="10"/>
            </w:pPr>
          </w:p>
        </w:tc>
      </w:tr>
      <w:tr w:rsidR="00DB11E5" w14:paraId="09B9EB2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1B4C55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-1-3　（０～５点、但し０点の場合は不合格）</w:t>
            </w:r>
          </w:p>
          <w:p w14:paraId="5A6625C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個人情報が保存されているコンピュータなど、機器に対して外部からのアクセス防止のための措置について具体的な取組みを行っていますか？</w:t>
            </w:r>
          </w:p>
          <w:p w14:paraId="1BC3833B" w14:textId="77777777" w:rsidR="00DB11E5" w:rsidRDefault="00DB11E5">
            <w:pPr>
              <w:pStyle w:val="10"/>
            </w:pPr>
            <w:r>
              <w:rPr>
                <w:rFonts w:hint="eastAsia"/>
              </w:rPr>
              <w:t>それを規定した当該文書を提出してください。提出に当たっては右肩に「</w:t>
            </w:r>
            <w:r w:rsidR="009E584B">
              <w:rPr>
                <w:rFonts w:hint="eastAsia"/>
              </w:rPr>
              <w:t>9</w:t>
            </w:r>
            <w:r>
              <w:rPr>
                <w:rFonts w:hint="eastAsia"/>
              </w:rPr>
              <w:t>-1-3」と記入して下さい。</w:t>
            </w:r>
          </w:p>
          <w:p w14:paraId="368E3CA9" w14:textId="77777777" w:rsidR="00DE6D69" w:rsidRDefault="00DE6D69">
            <w:pPr>
              <w:pStyle w:val="10"/>
            </w:pPr>
          </w:p>
        </w:tc>
      </w:tr>
      <w:tr w:rsidR="00DB11E5" w14:paraId="69E8C589"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C7EDCC8" w14:textId="77777777" w:rsidR="00DB11E5" w:rsidRDefault="00D41928">
            <w:pPr>
              <w:pStyle w:val="10"/>
            </w:pPr>
            <w:r>
              <w:rPr>
                <w:rFonts w:hint="eastAsia"/>
              </w:rPr>
              <w:t>９</w:t>
            </w:r>
            <w:r w:rsidR="00DB11E5">
              <w:rPr>
                <w:rFonts w:hint="eastAsia"/>
              </w:rPr>
              <w:t>－２　個人情報保護管理者を設置し、必要な内部規定を策定しているか</w:t>
            </w:r>
          </w:p>
        </w:tc>
      </w:tr>
      <w:tr w:rsidR="00DB11E5" w14:paraId="6E02C2A7"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1EF13A7"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-2-1　（必須）</w:t>
            </w:r>
          </w:p>
          <w:p w14:paraId="6BD1C34F"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個人情報保護管理者を適切に定めていますか？</w:t>
            </w:r>
          </w:p>
          <w:p w14:paraId="693E9F23" w14:textId="77777777" w:rsidR="00DB11E5" w:rsidRDefault="00DB11E5">
            <w:pPr>
              <w:pStyle w:val="10"/>
            </w:pPr>
            <w:r>
              <w:rPr>
                <w:rFonts w:hint="eastAsia"/>
              </w:rPr>
              <w:t>個人情報保護管理者による署名押印をお願いします。</w:t>
            </w:r>
          </w:p>
          <w:p w14:paraId="226C0238" w14:textId="77777777" w:rsidR="00DE6D69" w:rsidRDefault="00DE6D69">
            <w:pPr>
              <w:pStyle w:val="10"/>
            </w:pPr>
          </w:p>
          <w:tbl>
            <w:tblPr>
              <w:tblpPr w:leftFromText="142" w:rightFromText="142" w:vertAnchor="text" w:horzAnchor="margin" w:tblpXSpec="right" w:tblpY="561"/>
              <w:tblOverlap w:val="neve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DE6D69" w14:paraId="36BCD869" w14:textId="77777777" w:rsidTr="00DE6D69">
              <w:tc>
                <w:tcPr>
                  <w:tcW w:w="6719" w:type="dxa"/>
                  <w:tcBorders>
                    <w:top w:val="double" w:sz="4" w:space="0" w:color="auto"/>
                    <w:left w:val="double" w:sz="4" w:space="0" w:color="auto"/>
                    <w:bottom w:val="double" w:sz="4" w:space="0" w:color="auto"/>
                    <w:right w:val="double" w:sz="4" w:space="0" w:color="auto"/>
                  </w:tcBorders>
                </w:tcPr>
                <w:p w14:paraId="249DE587" w14:textId="77777777" w:rsidR="00DE6D69" w:rsidRDefault="00DE6D69" w:rsidP="009370A9">
                  <w:pPr>
                    <w:pStyle w:val="10"/>
                    <w:rPr>
                      <w:sz w:val="22"/>
                      <w:szCs w:val="22"/>
                    </w:rPr>
                  </w:pPr>
                  <w:r>
                    <w:rPr>
                      <w:rFonts w:hint="eastAsia"/>
                    </w:rPr>
                    <w:t>当社</w:t>
                  </w:r>
                  <w:r w:rsidR="00C74A75">
                    <w:rPr>
                      <w:rFonts w:hint="eastAsia"/>
                    </w:rPr>
                    <w:t>（団体）</w:t>
                  </w:r>
                  <w:r>
                    <w:rPr>
                      <w:rFonts w:hint="eastAsia"/>
                    </w:rPr>
                    <w:t>では、個人情報保護管理者を適切に定められていることを報告します。</w:t>
                  </w:r>
                </w:p>
                <w:p w14:paraId="587B34F2" w14:textId="77777777" w:rsidR="00DE6D69" w:rsidRDefault="00DE6D69" w:rsidP="009370A9">
                  <w:pPr>
                    <w:pStyle w:val="10"/>
                  </w:pPr>
                </w:p>
                <w:p w14:paraId="09AB1E01" w14:textId="77777777" w:rsidR="00DE6D69" w:rsidRDefault="00DE6D69" w:rsidP="009370A9">
                  <w:pPr>
                    <w:pStyle w:val="10"/>
                    <w:rPr>
                      <w:sz w:val="20"/>
                      <w:szCs w:val="20"/>
                    </w:rPr>
                  </w:pPr>
                  <w:r>
                    <w:rPr>
                      <w:rFonts w:hint="eastAsia"/>
                      <w:sz w:val="20"/>
                      <w:szCs w:val="20"/>
                    </w:rPr>
                    <w:t>個人情報保護管理者署名（肉筆）押印：</w:t>
                  </w:r>
                </w:p>
                <w:p w14:paraId="04AACA09" w14:textId="77777777" w:rsidR="00DE6D69" w:rsidRDefault="00DE6D69" w:rsidP="009370A9">
                  <w:pPr>
                    <w:pStyle w:val="10"/>
                    <w:rPr>
                      <w:sz w:val="21"/>
                      <w:szCs w:val="21"/>
                    </w:rPr>
                  </w:pPr>
                </w:p>
                <w:p w14:paraId="27155B31" w14:textId="77777777" w:rsidR="00DE6D69" w:rsidRDefault="00DE6D69" w:rsidP="009370A9">
                  <w:pPr>
                    <w:pStyle w:val="10"/>
                    <w:rPr>
                      <w:sz w:val="21"/>
                      <w:szCs w:val="21"/>
                    </w:rPr>
                  </w:pPr>
                </w:p>
                <w:p w14:paraId="795828CF" w14:textId="77777777" w:rsidR="00DE6D69" w:rsidRDefault="00DE6D69" w:rsidP="009370A9">
                  <w:pPr>
                    <w:pStyle w:val="10"/>
                    <w:ind w:right="210"/>
                    <w:jc w:val="right"/>
                    <w:rPr>
                      <w:sz w:val="21"/>
                      <w:szCs w:val="21"/>
                    </w:rPr>
                  </w:pPr>
                  <w:r>
                    <w:rPr>
                      <w:rFonts w:hint="eastAsia"/>
                      <w:sz w:val="21"/>
                      <w:szCs w:val="21"/>
                    </w:rPr>
                    <w:t>印</w:t>
                  </w:r>
                </w:p>
                <w:p w14:paraId="46228E60" w14:textId="77777777" w:rsidR="00DE6D69" w:rsidRDefault="00DE6D69" w:rsidP="009370A9">
                  <w:pPr>
                    <w:pStyle w:val="10"/>
                    <w:rPr>
                      <w:sz w:val="20"/>
                      <w:szCs w:val="20"/>
                    </w:rPr>
                  </w:pPr>
                  <w:r>
                    <w:rPr>
                      <w:rFonts w:hint="eastAsia"/>
                      <w:sz w:val="20"/>
                      <w:szCs w:val="20"/>
                    </w:rPr>
                    <w:t>（担当者は部署名・役職も明記して下さい）</w:t>
                  </w:r>
                </w:p>
              </w:tc>
            </w:tr>
          </w:tbl>
          <w:p w14:paraId="05C6FE54" w14:textId="77777777" w:rsidR="00DE6D69" w:rsidRDefault="00DE6D69">
            <w:pPr>
              <w:pStyle w:val="10"/>
            </w:pPr>
          </w:p>
          <w:p w14:paraId="3E178940" w14:textId="77777777" w:rsidR="00DE6D69" w:rsidRDefault="00DE6D69">
            <w:pPr>
              <w:pStyle w:val="10"/>
            </w:pPr>
          </w:p>
          <w:p w14:paraId="27F92096" w14:textId="77777777" w:rsidR="00DE6D69" w:rsidRDefault="00DE6D69">
            <w:pPr>
              <w:pStyle w:val="10"/>
            </w:pPr>
          </w:p>
          <w:p w14:paraId="1B63E725" w14:textId="77777777" w:rsidR="00DE6D69" w:rsidRDefault="00DE6D69">
            <w:pPr>
              <w:pStyle w:val="10"/>
            </w:pPr>
          </w:p>
          <w:p w14:paraId="62A7494F" w14:textId="77777777" w:rsidR="00DE6D69" w:rsidRDefault="00DE6D69">
            <w:pPr>
              <w:pStyle w:val="10"/>
            </w:pPr>
          </w:p>
          <w:p w14:paraId="46B457DB" w14:textId="77777777" w:rsidR="00DE6D69" w:rsidRDefault="00DE6D69">
            <w:pPr>
              <w:pStyle w:val="10"/>
            </w:pPr>
          </w:p>
          <w:p w14:paraId="0F9B4594" w14:textId="77777777" w:rsidR="00DE6D69" w:rsidRDefault="00DE6D69">
            <w:pPr>
              <w:pStyle w:val="10"/>
            </w:pPr>
          </w:p>
          <w:p w14:paraId="52C8EA26" w14:textId="77777777" w:rsidR="00DE6D69" w:rsidRDefault="00DE6D69">
            <w:pPr>
              <w:pStyle w:val="10"/>
            </w:pPr>
          </w:p>
          <w:p w14:paraId="00CB942B" w14:textId="77777777" w:rsidR="00DE6D69" w:rsidRDefault="00DE6D69">
            <w:pPr>
              <w:pStyle w:val="10"/>
            </w:pPr>
          </w:p>
          <w:p w14:paraId="1CFFD95D" w14:textId="77777777" w:rsidR="00DE6D69" w:rsidRDefault="00DE6D69">
            <w:pPr>
              <w:pStyle w:val="10"/>
            </w:pPr>
          </w:p>
          <w:p w14:paraId="1E4290EA" w14:textId="77777777" w:rsidR="00DE6D69" w:rsidRDefault="00DE6D69">
            <w:pPr>
              <w:pStyle w:val="10"/>
            </w:pPr>
          </w:p>
          <w:p w14:paraId="7ABE34F6" w14:textId="77777777" w:rsidR="00DE6D69" w:rsidRPr="00587E56" w:rsidRDefault="00DE6D69">
            <w:pPr>
              <w:pStyle w:val="10"/>
            </w:pPr>
          </w:p>
        </w:tc>
      </w:tr>
      <w:tr w:rsidR="00DB11E5" w14:paraId="75218ED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7AF27DD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-2-2　（必須）</w:t>
            </w:r>
          </w:p>
          <w:p w14:paraId="43D3C1EE"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個人情報を保護するために以下の必要な内部規程を策定していますか？</w:t>
            </w:r>
          </w:p>
          <w:p w14:paraId="2DC3B349"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＊取得の制限・適正な取得</w:t>
            </w:r>
          </w:p>
          <w:p w14:paraId="47C1B99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＊利用目的の特定、利用目的による制限</w:t>
            </w:r>
          </w:p>
          <w:p w14:paraId="6DFA511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 xml:space="preserve">　＊従業者及び委託先の監督など</w:t>
            </w:r>
          </w:p>
          <w:p w14:paraId="3705BAC5" w14:textId="77777777" w:rsidR="00DB11E5" w:rsidRDefault="00DB11E5">
            <w:pPr>
              <w:pStyle w:val="10"/>
            </w:pPr>
            <w:r>
              <w:rPr>
                <w:rFonts w:hint="eastAsia"/>
              </w:rPr>
              <w:t>その内部規程を提出してください。提出に当たっては右肩に「</w:t>
            </w:r>
            <w:r w:rsidR="009E584B">
              <w:rPr>
                <w:rFonts w:hint="eastAsia"/>
              </w:rPr>
              <w:t>9</w:t>
            </w:r>
            <w:r>
              <w:rPr>
                <w:rFonts w:hint="eastAsia"/>
              </w:rPr>
              <w:t>-2-2」と記入して下さい。</w:t>
            </w:r>
          </w:p>
          <w:p w14:paraId="71DAE21E" w14:textId="77777777" w:rsidR="00DE6D69" w:rsidRDefault="00DE6D69">
            <w:pPr>
              <w:pStyle w:val="10"/>
            </w:pPr>
          </w:p>
        </w:tc>
      </w:tr>
      <w:tr w:rsidR="00DB11E5" w14:paraId="53FB0915"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23717DFD" w14:textId="77777777" w:rsidR="00DB11E5" w:rsidRDefault="00D41928">
            <w:pPr>
              <w:pStyle w:val="10"/>
            </w:pPr>
            <w:r>
              <w:rPr>
                <w:rFonts w:hint="eastAsia"/>
              </w:rPr>
              <w:t>９</w:t>
            </w:r>
            <w:r w:rsidR="00DB11E5">
              <w:rPr>
                <w:rFonts w:hint="eastAsia"/>
              </w:rPr>
              <w:t>－３　従業者に対する必要な教育研修を適切に行っているか</w:t>
            </w:r>
          </w:p>
        </w:tc>
      </w:tr>
      <w:tr w:rsidR="00DB11E5" w14:paraId="6BF423B4" w14:textId="77777777" w:rsidTr="00DF4ECC">
        <w:trPr>
          <w:trHeight w:val="4614"/>
        </w:trPr>
        <w:tc>
          <w:tcPr>
            <w:tcW w:w="8702" w:type="dxa"/>
            <w:tcBorders>
              <w:top w:val="single" w:sz="4" w:space="0" w:color="auto"/>
              <w:left w:val="single" w:sz="4" w:space="0" w:color="auto"/>
              <w:bottom w:val="single" w:sz="4" w:space="0" w:color="auto"/>
              <w:right w:val="single" w:sz="4" w:space="0" w:color="auto"/>
            </w:tcBorders>
            <w:hideMark/>
          </w:tcPr>
          <w:p w14:paraId="609850FB"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-3-1　（必須）</w:t>
            </w:r>
          </w:p>
          <w:p w14:paraId="4E678B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派遣労働者を含む従業者（正社員、契約社員、嘱託社員、パートタイマー、アルバイト等）及び役員に対して適切な教育研修を「年1回以上」行っていますか？</w:t>
            </w:r>
          </w:p>
          <w:p w14:paraId="7565FAD5" w14:textId="77777777" w:rsidR="00DB11E5" w:rsidRDefault="00DB11E5">
            <w:pPr>
              <w:pStyle w:val="10"/>
            </w:pPr>
            <w:r>
              <w:rPr>
                <w:rFonts w:hint="eastAsia"/>
              </w:rPr>
              <w:t>個人情報保護管理者による署名押印をお願いします。</w:t>
            </w:r>
          </w:p>
          <w:p w14:paraId="6454A3CE" w14:textId="77777777" w:rsidR="009E584B" w:rsidRDefault="009E584B">
            <w:pPr>
              <w:pStyle w:val="10"/>
            </w:pPr>
          </w:p>
          <w:tbl>
            <w:tblPr>
              <w:tblW w:w="0" w:type="auto"/>
              <w:tblInd w:w="1737"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6719"/>
            </w:tblGrid>
            <w:tr w:rsidR="009E584B" w14:paraId="095399AE" w14:textId="77777777" w:rsidTr="009E584B">
              <w:tc>
                <w:tcPr>
                  <w:tcW w:w="6965" w:type="dxa"/>
                  <w:tcBorders>
                    <w:top w:val="double" w:sz="4" w:space="0" w:color="auto"/>
                    <w:left w:val="double" w:sz="4" w:space="0" w:color="auto"/>
                    <w:bottom w:val="double" w:sz="4" w:space="0" w:color="auto"/>
                    <w:right w:val="double" w:sz="4" w:space="0" w:color="auto"/>
                  </w:tcBorders>
                </w:tcPr>
                <w:p w14:paraId="1E1CFB5E" w14:textId="77777777" w:rsidR="009E584B" w:rsidRDefault="009E584B">
                  <w:pPr>
                    <w:pStyle w:val="10"/>
                    <w:rPr>
                      <w:sz w:val="22"/>
                      <w:szCs w:val="22"/>
                    </w:rPr>
                  </w:pPr>
                  <w:r>
                    <w:rPr>
                      <w:rFonts w:hint="eastAsia"/>
                    </w:rPr>
                    <w:t>当社</w:t>
                  </w:r>
                  <w:r w:rsidR="00C74A75">
                    <w:rPr>
                      <w:rFonts w:hint="eastAsia"/>
                    </w:rPr>
                    <w:t>（団体）</w:t>
                  </w:r>
                  <w:r>
                    <w:rPr>
                      <w:rFonts w:hint="eastAsia"/>
                    </w:rPr>
                    <w:t>では、従業者及び役員に対して適切な教育研修を「年1回以上」行っていることを報告します。</w:t>
                  </w:r>
                </w:p>
                <w:p w14:paraId="58E3FD58" w14:textId="77777777" w:rsidR="009E584B" w:rsidRDefault="009E584B">
                  <w:pPr>
                    <w:pStyle w:val="10"/>
                  </w:pPr>
                </w:p>
                <w:p w14:paraId="3D7AFBA6" w14:textId="77777777" w:rsidR="009E584B" w:rsidRDefault="009E584B">
                  <w:pPr>
                    <w:pStyle w:val="10"/>
                    <w:rPr>
                      <w:sz w:val="20"/>
                      <w:szCs w:val="20"/>
                    </w:rPr>
                  </w:pPr>
                  <w:r>
                    <w:rPr>
                      <w:rFonts w:hint="eastAsia"/>
                      <w:sz w:val="20"/>
                      <w:szCs w:val="20"/>
                    </w:rPr>
                    <w:t>個人情報保護管理者署名（肉筆）押印：</w:t>
                  </w:r>
                </w:p>
                <w:p w14:paraId="3214F19D" w14:textId="77777777" w:rsidR="009E584B" w:rsidRDefault="009E584B">
                  <w:pPr>
                    <w:pStyle w:val="10"/>
                    <w:rPr>
                      <w:sz w:val="21"/>
                      <w:szCs w:val="21"/>
                    </w:rPr>
                  </w:pPr>
                </w:p>
                <w:p w14:paraId="6885D37F" w14:textId="77777777" w:rsidR="009E584B" w:rsidRDefault="009E584B">
                  <w:pPr>
                    <w:pStyle w:val="10"/>
                    <w:rPr>
                      <w:sz w:val="21"/>
                      <w:szCs w:val="21"/>
                    </w:rPr>
                  </w:pPr>
                </w:p>
                <w:p w14:paraId="710FA991" w14:textId="77777777" w:rsidR="009E584B" w:rsidRDefault="009E584B">
                  <w:pPr>
                    <w:pStyle w:val="10"/>
                    <w:ind w:right="210"/>
                    <w:jc w:val="right"/>
                    <w:rPr>
                      <w:sz w:val="21"/>
                      <w:szCs w:val="21"/>
                    </w:rPr>
                  </w:pPr>
                  <w:r>
                    <w:rPr>
                      <w:rFonts w:hint="eastAsia"/>
                      <w:sz w:val="21"/>
                      <w:szCs w:val="21"/>
                    </w:rPr>
                    <w:t>印</w:t>
                  </w:r>
                </w:p>
                <w:p w14:paraId="00E9183D" w14:textId="77777777" w:rsidR="009E584B" w:rsidRDefault="009E584B">
                  <w:pPr>
                    <w:pStyle w:val="10"/>
                    <w:rPr>
                      <w:sz w:val="20"/>
                      <w:szCs w:val="20"/>
                    </w:rPr>
                  </w:pPr>
                  <w:r>
                    <w:rPr>
                      <w:rFonts w:hint="eastAsia"/>
                      <w:sz w:val="20"/>
                      <w:szCs w:val="20"/>
                    </w:rPr>
                    <w:t>（管理者の部署名・役職も明記して下さい）</w:t>
                  </w:r>
                </w:p>
              </w:tc>
            </w:tr>
          </w:tbl>
          <w:p w14:paraId="673B608E" w14:textId="77777777" w:rsidR="009E584B" w:rsidRDefault="009E584B">
            <w:pPr>
              <w:pStyle w:val="10"/>
            </w:pPr>
          </w:p>
        </w:tc>
      </w:tr>
      <w:tr w:rsidR="00DB11E5" w14:paraId="01A1D186"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100A9925" w14:textId="77777777" w:rsidR="00DB11E5" w:rsidRDefault="00D41928">
            <w:pPr>
              <w:pStyle w:val="10"/>
            </w:pPr>
            <w:r>
              <w:rPr>
                <w:rFonts w:hint="eastAsia"/>
              </w:rPr>
              <w:t>９</w:t>
            </w:r>
            <w:r w:rsidR="00DB11E5">
              <w:rPr>
                <w:rFonts w:hint="eastAsia"/>
              </w:rPr>
              <w:t>－４　プライバシーポリシーを策定し、公表しているか</w:t>
            </w:r>
          </w:p>
        </w:tc>
      </w:tr>
      <w:tr w:rsidR="00DB11E5" w14:paraId="751EE51F"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7EFB42F" w14:textId="77777777" w:rsidR="00DB11E5" w:rsidRDefault="00D41928">
            <w:pPr>
              <w:rPr>
                <w:rFonts w:ascii="ＭＳ ゴシック" w:eastAsia="ＭＳ ゴシック" w:hAnsi="ＭＳ ゴシック"/>
                <w:b/>
                <w:color w:val="0000FF"/>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-4-1　（必須）</w:t>
            </w:r>
          </w:p>
          <w:p w14:paraId="01E032E4"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プライバシーポリシーを策定し、公表していますか？</w:t>
            </w:r>
          </w:p>
          <w:p w14:paraId="110CFC2B" w14:textId="77777777" w:rsidR="00DB11E5" w:rsidRDefault="00DB11E5">
            <w:pPr>
              <w:pStyle w:val="10"/>
            </w:pPr>
            <w:r>
              <w:rPr>
                <w:rFonts w:hint="eastAsia"/>
              </w:rPr>
              <w:t>トップページからそのURLまでの経路を記入して下さい。</w:t>
            </w:r>
          </w:p>
          <w:p w14:paraId="5FF7F3D5" w14:textId="77777777" w:rsidR="00DF4ECC" w:rsidRDefault="00DF4ECC" w:rsidP="00DF4ECC">
            <w:pPr>
              <w:pStyle w:val="10"/>
            </w:pPr>
          </w:p>
          <w:p w14:paraId="5C029F58" w14:textId="77777777" w:rsidR="00DF4ECC" w:rsidRDefault="00DF4ECC" w:rsidP="00DF4ECC">
            <w:pPr>
              <w:pStyle w:val="10"/>
            </w:pPr>
            <w:r>
              <w:rPr>
                <w:rFonts w:hint="eastAsia"/>
              </w:rPr>
              <w:t>トップページ</w:t>
            </w:r>
            <w:r>
              <w:rPr>
                <w:rFonts w:hint="eastAsia"/>
              </w:rPr>
              <w:tab/>
              <w:t>http://</w:t>
            </w:r>
          </w:p>
          <w:p w14:paraId="6BA7CE3B" w14:textId="77777777" w:rsidR="00DF4ECC" w:rsidRDefault="00DF4ECC" w:rsidP="00DF4ECC">
            <w:pPr>
              <w:pStyle w:val="10"/>
            </w:pPr>
            <w:r>
              <w:rPr>
                <w:rFonts w:hint="eastAsia"/>
              </w:rPr>
              <w:tab/>
            </w:r>
            <w:r>
              <w:rPr>
                <w:rFonts w:hint="eastAsia"/>
              </w:rPr>
              <w:tab/>
              <w:t xml:space="preserve">　↓</w:t>
            </w:r>
          </w:p>
          <w:p w14:paraId="47740A66" w14:textId="0A5452C5" w:rsidR="00DF4ECC" w:rsidRDefault="00DF4ECC" w:rsidP="00DF4ECC">
            <w:pPr>
              <w:pStyle w:val="10"/>
            </w:pPr>
            <w:r>
              <w:tab/>
            </w:r>
            <w:r>
              <w:tab/>
            </w:r>
            <w:r>
              <w:tab/>
            </w:r>
            <w:r>
              <w:tab/>
            </w:r>
          </w:p>
          <w:p w14:paraId="49BFC75E" w14:textId="77777777" w:rsidR="00DF4ECC" w:rsidRDefault="00DF4ECC" w:rsidP="00DF4ECC">
            <w:pPr>
              <w:pStyle w:val="10"/>
            </w:pPr>
            <w:r>
              <w:tab/>
            </w:r>
            <w:r>
              <w:tab/>
            </w:r>
          </w:p>
          <w:p w14:paraId="5D503298" w14:textId="77777777" w:rsidR="00DF4ECC" w:rsidRDefault="00DF4ECC" w:rsidP="00DF4ECC">
            <w:pPr>
              <w:pStyle w:val="10"/>
            </w:pPr>
            <w:r>
              <w:rPr>
                <w:rFonts w:hint="eastAsia"/>
              </w:rPr>
              <w:tab/>
            </w:r>
            <w:r>
              <w:rPr>
                <w:rFonts w:hint="eastAsia"/>
              </w:rPr>
              <w:tab/>
              <w:t xml:space="preserve">　↓</w:t>
            </w:r>
          </w:p>
          <w:p w14:paraId="3A32BEF6" w14:textId="68B1DC10" w:rsidR="009E584B" w:rsidRDefault="00DF4ECC" w:rsidP="00DF4ECC">
            <w:pPr>
              <w:pStyle w:val="10"/>
            </w:pPr>
            <w:r>
              <w:rPr>
                <w:rFonts w:hint="eastAsia"/>
              </w:rPr>
              <w:tab/>
            </w:r>
            <w:r>
              <w:rPr>
                <w:rFonts w:hint="eastAsia"/>
              </w:rPr>
              <w:tab/>
              <w:t>該当URL</w:t>
            </w:r>
            <w:r>
              <w:rPr>
                <w:rFonts w:hint="eastAsia"/>
              </w:rPr>
              <w:tab/>
            </w:r>
            <w:r>
              <w:rPr>
                <w:rFonts w:hint="eastAsia"/>
              </w:rPr>
              <w:tab/>
              <w:t>http://</w:t>
            </w:r>
          </w:p>
          <w:p w14:paraId="4F57C49F" w14:textId="77777777" w:rsidR="009E584B" w:rsidRDefault="009E584B">
            <w:pPr>
              <w:pStyle w:val="10"/>
            </w:pPr>
          </w:p>
        </w:tc>
      </w:tr>
      <w:tr w:rsidR="00DB11E5" w14:paraId="2A75D1BA"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D48BC8A" w14:textId="77777777" w:rsidR="00DB11E5" w:rsidRDefault="00D41928">
            <w:pPr>
              <w:pStyle w:val="10"/>
            </w:pPr>
            <w:r>
              <w:rPr>
                <w:rFonts w:hint="eastAsia"/>
              </w:rPr>
              <w:t>９</w:t>
            </w:r>
            <w:r w:rsidR="00DB11E5">
              <w:rPr>
                <w:rFonts w:hint="eastAsia"/>
              </w:rPr>
              <w:t>－５　個人情報の取扱いに関する苦情などを適切かつ迅速に処理しているか</w:t>
            </w:r>
          </w:p>
        </w:tc>
      </w:tr>
      <w:tr w:rsidR="00DB11E5" w14:paraId="43AE2423"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4FB8D03"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-5-1　（必須）</w:t>
            </w:r>
          </w:p>
          <w:p w14:paraId="415D67A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個人情報の取扱いに関する苦情（不平不満）に対して処理手続きが策定され、苦情対応の窓口を設けて適正かつ迅速な処理を行っていますか？</w:t>
            </w:r>
          </w:p>
          <w:p w14:paraId="375E8162" w14:textId="77777777" w:rsidR="00DE6D69" w:rsidRDefault="00DE6D69">
            <w:pPr>
              <w:rPr>
                <w:rFonts w:ascii="ＭＳ ゴシック" w:eastAsia="ＭＳ ゴシック" w:hAnsi="ＭＳ ゴシック"/>
                <w:sz w:val="24"/>
              </w:rPr>
            </w:pPr>
          </w:p>
          <w:p w14:paraId="2D7D86EE" w14:textId="073538F0" w:rsidR="00DE6D69" w:rsidRDefault="00DB11E5">
            <w:pPr>
              <w:pStyle w:val="10"/>
            </w:pPr>
            <w:r>
              <w:rPr>
                <w:rFonts w:hint="eastAsia"/>
              </w:rPr>
              <w:t>処理手続きが記載されている内部規程</w:t>
            </w:r>
            <w:r w:rsidR="00113DCA">
              <w:rPr>
                <w:rFonts w:hint="eastAsia"/>
              </w:rPr>
              <w:t>を</w:t>
            </w:r>
            <w:r>
              <w:rPr>
                <w:rFonts w:hint="eastAsia"/>
              </w:rPr>
              <w:t>提出してください。提出に当たっては右肩に「</w:t>
            </w:r>
            <w:r w:rsidR="009E584B">
              <w:rPr>
                <w:rFonts w:hint="eastAsia"/>
              </w:rPr>
              <w:t>9</w:t>
            </w:r>
            <w:r>
              <w:rPr>
                <w:rFonts w:hint="eastAsia"/>
              </w:rPr>
              <w:t>-5-1」と記入して下さい。</w:t>
            </w:r>
          </w:p>
        </w:tc>
      </w:tr>
      <w:tr w:rsidR="00DB11E5" w14:paraId="7063A492"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AAD3E1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lastRenderedPageBreak/>
              <w:t>9</w:t>
            </w:r>
            <w:r w:rsidR="00DB11E5">
              <w:rPr>
                <w:rFonts w:ascii="ＭＳ ゴシック" w:eastAsia="ＭＳ ゴシック" w:hAnsi="ＭＳ ゴシック" w:hint="eastAsia"/>
                <w:sz w:val="24"/>
              </w:rPr>
              <w:t>-5-2　（必須）</w:t>
            </w:r>
          </w:p>
          <w:p w14:paraId="3333B6FF" w14:textId="7F6B16F8"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本人から、当該本人が識別される保有</w:t>
            </w:r>
            <w:ins w:id="0" w:author="Rieko" w:date="2017-11-21T14:03:00Z">
              <w:r w:rsidR="00807AC9">
                <w:rPr>
                  <w:rFonts w:ascii="ＭＳ ゴシック" w:eastAsia="ＭＳ ゴシック" w:hAnsi="ＭＳ ゴシック" w:hint="eastAsia"/>
                  <w:sz w:val="24"/>
                </w:rPr>
                <w:t>個人</w:t>
              </w:r>
            </w:ins>
            <w:bookmarkStart w:id="1" w:name="_GoBack"/>
            <w:bookmarkEnd w:id="1"/>
            <w:del w:id="2" w:author="Rieko" w:date="2017-11-21T14:03:00Z">
              <w:r w:rsidDel="00807AC9">
                <w:rPr>
                  <w:rFonts w:ascii="ＭＳ ゴシック" w:eastAsia="ＭＳ ゴシック" w:hAnsi="ＭＳ ゴシック" w:hint="eastAsia"/>
                  <w:sz w:val="24"/>
                </w:rPr>
                <w:delText>情報</w:delText>
              </w:r>
            </w:del>
            <w:r>
              <w:rPr>
                <w:rFonts w:ascii="ＭＳ ゴシック" w:eastAsia="ＭＳ ゴシック" w:hAnsi="ＭＳ ゴシック" w:hint="eastAsia"/>
                <w:sz w:val="24"/>
              </w:rPr>
              <w:t>データの開示・訂正・利用停止を求められた場合、遅滞なく応じる手続きが策定され、手続きの仕方が公表されていますか？</w:t>
            </w:r>
          </w:p>
          <w:p w14:paraId="620028C8"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トップページからそのURLまでの経路を記入して下さい。</w:t>
            </w:r>
          </w:p>
          <w:p w14:paraId="3B2959D2" w14:textId="77777777" w:rsidR="00DB11E5" w:rsidRDefault="00DB11E5">
            <w:pPr>
              <w:pStyle w:val="10"/>
            </w:pPr>
            <w:r>
              <w:rPr>
                <w:rFonts w:hint="eastAsia"/>
              </w:rPr>
              <w:t>また、書面にて提示している場合には、当該書面を提出して下さい。提出に当たっては右肩に「</w:t>
            </w:r>
            <w:r w:rsidR="009E584B">
              <w:rPr>
                <w:rFonts w:hint="eastAsia"/>
              </w:rPr>
              <w:t>9</w:t>
            </w:r>
            <w:r>
              <w:rPr>
                <w:rFonts w:hint="eastAsia"/>
              </w:rPr>
              <w:t>-5-2」と記入して下さい。</w:t>
            </w:r>
          </w:p>
          <w:p w14:paraId="0C960C1A" w14:textId="77777777" w:rsidR="006714AD" w:rsidRDefault="006714AD">
            <w:pPr>
              <w:pStyle w:val="10"/>
            </w:pPr>
          </w:p>
          <w:p w14:paraId="437788B6" w14:textId="77777777" w:rsidR="00DF4ECC" w:rsidRDefault="00DF4ECC" w:rsidP="00DF4ECC">
            <w:pPr>
              <w:pStyle w:val="10"/>
            </w:pPr>
            <w:r>
              <w:rPr>
                <w:rFonts w:hint="eastAsia"/>
              </w:rPr>
              <w:t>トップページ</w:t>
            </w:r>
            <w:r>
              <w:rPr>
                <w:rFonts w:hint="eastAsia"/>
              </w:rPr>
              <w:tab/>
              <w:t>http://</w:t>
            </w:r>
          </w:p>
          <w:p w14:paraId="5BC474C6" w14:textId="77777777" w:rsidR="00DF4ECC" w:rsidRDefault="00DF4ECC" w:rsidP="00DF4ECC">
            <w:pPr>
              <w:pStyle w:val="10"/>
            </w:pPr>
            <w:r>
              <w:rPr>
                <w:rFonts w:hint="eastAsia"/>
              </w:rPr>
              <w:tab/>
            </w:r>
            <w:r>
              <w:rPr>
                <w:rFonts w:hint="eastAsia"/>
              </w:rPr>
              <w:tab/>
              <w:t xml:space="preserve">　↓</w:t>
            </w:r>
          </w:p>
          <w:p w14:paraId="1AC0B4C9" w14:textId="77777777" w:rsidR="00DF4ECC" w:rsidRDefault="00DF4ECC" w:rsidP="00DF4ECC">
            <w:pPr>
              <w:pStyle w:val="10"/>
            </w:pPr>
            <w:r>
              <w:tab/>
            </w:r>
            <w:r>
              <w:tab/>
            </w:r>
            <w:r>
              <w:tab/>
            </w:r>
            <w:r>
              <w:tab/>
            </w:r>
          </w:p>
          <w:p w14:paraId="6DE4493A" w14:textId="77777777" w:rsidR="00DF4ECC" w:rsidRDefault="00DF4ECC" w:rsidP="00DF4ECC">
            <w:pPr>
              <w:pStyle w:val="10"/>
            </w:pPr>
            <w:r>
              <w:tab/>
            </w:r>
            <w:r>
              <w:tab/>
            </w:r>
          </w:p>
          <w:p w14:paraId="69DA177A" w14:textId="77777777" w:rsidR="00DF4ECC" w:rsidRDefault="00DF4ECC" w:rsidP="00DF4ECC">
            <w:pPr>
              <w:pStyle w:val="10"/>
            </w:pPr>
            <w:r>
              <w:rPr>
                <w:rFonts w:hint="eastAsia"/>
              </w:rPr>
              <w:tab/>
            </w:r>
            <w:r>
              <w:rPr>
                <w:rFonts w:hint="eastAsia"/>
              </w:rPr>
              <w:tab/>
              <w:t xml:space="preserve">　↓</w:t>
            </w:r>
          </w:p>
          <w:p w14:paraId="6EC38240" w14:textId="77777777" w:rsidR="00DF4ECC" w:rsidRDefault="00DF4ECC" w:rsidP="00DF4ECC">
            <w:pPr>
              <w:pStyle w:val="10"/>
            </w:pPr>
            <w:r>
              <w:rPr>
                <w:rFonts w:hint="eastAsia"/>
              </w:rPr>
              <w:tab/>
            </w:r>
            <w:r>
              <w:rPr>
                <w:rFonts w:hint="eastAsia"/>
              </w:rPr>
              <w:tab/>
              <w:t>該当URL</w:t>
            </w:r>
            <w:r>
              <w:rPr>
                <w:rFonts w:hint="eastAsia"/>
              </w:rPr>
              <w:tab/>
            </w:r>
            <w:r>
              <w:rPr>
                <w:rFonts w:hint="eastAsia"/>
              </w:rPr>
              <w:tab/>
              <w:t>http://</w:t>
            </w:r>
          </w:p>
          <w:p w14:paraId="3C67ACF9" w14:textId="77777777" w:rsidR="00DE6D69" w:rsidRDefault="00DE6D69">
            <w:pPr>
              <w:pStyle w:val="10"/>
            </w:pPr>
          </w:p>
        </w:tc>
      </w:tr>
      <w:tr w:rsidR="00DB11E5" w14:paraId="4C38B723" w14:textId="77777777" w:rsidTr="00DB11E5">
        <w:tc>
          <w:tcPr>
            <w:tcW w:w="8702" w:type="dxa"/>
            <w:tcBorders>
              <w:top w:val="single" w:sz="4" w:space="0" w:color="auto"/>
              <w:left w:val="single" w:sz="4" w:space="0" w:color="auto"/>
              <w:bottom w:val="single" w:sz="4" w:space="0" w:color="auto"/>
              <w:right w:val="single" w:sz="4" w:space="0" w:color="auto"/>
            </w:tcBorders>
            <w:shd w:val="clear" w:color="auto" w:fill="C0C0C0"/>
            <w:hideMark/>
          </w:tcPr>
          <w:p w14:paraId="39AD6642" w14:textId="77777777" w:rsidR="00DB11E5" w:rsidRDefault="00D41928">
            <w:pPr>
              <w:pStyle w:val="10"/>
            </w:pPr>
            <w:r>
              <w:rPr>
                <w:rFonts w:hint="eastAsia"/>
              </w:rPr>
              <w:t>９</w:t>
            </w:r>
            <w:r w:rsidR="00DB11E5">
              <w:rPr>
                <w:rFonts w:hint="eastAsia"/>
              </w:rPr>
              <w:t>－６　情報漏えい等が発生した場合の措置を策定しているか</w:t>
            </w:r>
          </w:p>
        </w:tc>
      </w:tr>
      <w:tr w:rsidR="00DB11E5" w14:paraId="2E6BFF64"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36D6864B"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-6-1　（必須）</w:t>
            </w:r>
          </w:p>
          <w:p w14:paraId="5EEAB726"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個人情報の漏えいが発生した場合、事実関係を本人に速やかに通知する措置を策定していますか？</w:t>
            </w:r>
          </w:p>
          <w:p w14:paraId="6D8106B7"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-6-1」と記入して下さい。</w:t>
            </w:r>
          </w:p>
          <w:p w14:paraId="09EB997D" w14:textId="77777777" w:rsidR="00DE6D69" w:rsidRDefault="00DE6D69" w:rsidP="00D41928">
            <w:pPr>
              <w:pStyle w:val="10"/>
            </w:pPr>
          </w:p>
        </w:tc>
      </w:tr>
      <w:tr w:rsidR="00DB11E5" w14:paraId="7BAFF0F5"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003174E7"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-6-2　（必須）</w:t>
            </w:r>
          </w:p>
          <w:p w14:paraId="045E5FAB"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個人情報の漏えい等が発生した場合、二次被害の防止、類似事案の発生回避等の観点から可能な限り事実関係、その他有用な情報を公表する措置を策定していますか？</w:t>
            </w:r>
          </w:p>
          <w:p w14:paraId="3388DADF"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-6-2」と記入してください。</w:t>
            </w:r>
          </w:p>
          <w:p w14:paraId="24416442" w14:textId="77777777" w:rsidR="00DE6D69" w:rsidRDefault="00DE6D69" w:rsidP="00D41928">
            <w:pPr>
              <w:pStyle w:val="10"/>
            </w:pPr>
          </w:p>
        </w:tc>
      </w:tr>
      <w:tr w:rsidR="00DB11E5" w14:paraId="18023CDD" w14:textId="77777777" w:rsidTr="00DB11E5">
        <w:tc>
          <w:tcPr>
            <w:tcW w:w="8702" w:type="dxa"/>
            <w:tcBorders>
              <w:top w:val="single" w:sz="4" w:space="0" w:color="auto"/>
              <w:left w:val="single" w:sz="4" w:space="0" w:color="auto"/>
              <w:bottom w:val="single" w:sz="4" w:space="0" w:color="auto"/>
              <w:right w:val="single" w:sz="4" w:space="0" w:color="auto"/>
            </w:tcBorders>
            <w:hideMark/>
          </w:tcPr>
          <w:p w14:paraId="27BBD94F" w14:textId="77777777" w:rsidR="00DB11E5" w:rsidRDefault="00D41928">
            <w:pPr>
              <w:rPr>
                <w:rFonts w:ascii="ＭＳ ゴシック" w:eastAsia="ＭＳ ゴシック" w:hAnsi="ＭＳ ゴシック"/>
                <w:sz w:val="24"/>
              </w:rPr>
            </w:pPr>
            <w:r>
              <w:rPr>
                <w:rFonts w:ascii="ＭＳ ゴシック" w:eastAsia="ＭＳ ゴシック" w:hAnsi="ＭＳ ゴシック" w:hint="eastAsia"/>
                <w:sz w:val="24"/>
              </w:rPr>
              <w:t>9</w:t>
            </w:r>
            <w:r w:rsidR="00DB11E5">
              <w:rPr>
                <w:rFonts w:ascii="ＭＳ ゴシック" w:eastAsia="ＭＳ ゴシック" w:hAnsi="ＭＳ ゴシック" w:hint="eastAsia"/>
                <w:sz w:val="24"/>
              </w:rPr>
              <w:t>-6-3　（必須）</w:t>
            </w:r>
          </w:p>
          <w:p w14:paraId="6C8C75F3" w14:textId="77777777" w:rsidR="00DB11E5" w:rsidRDefault="00DB11E5">
            <w:pPr>
              <w:rPr>
                <w:rFonts w:ascii="ＭＳ ゴシック" w:eastAsia="ＭＳ ゴシック" w:hAnsi="ＭＳ ゴシック"/>
                <w:sz w:val="24"/>
              </w:rPr>
            </w:pPr>
            <w:r>
              <w:rPr>
                <w:rFonts w:ascii="ＭＳ ゴシック" w:eastAsia="ＭＳ ゴシック" w:hAnsi="ＭＳ ゴシック" w:hint="eastAsia"/>
                <w:sz w:val="24"/>
              </w:rPr>
              <w:t>個人情報漏えい等が発生した場合に、漏えい等に係る事実関係を</w:t>
            </w:r>
            <w:r w:rsidR="0046079D">
              <w:rPr>
                <w:rFonts w:ascii="ＭＳ ゴシック" w:eastAsia="ＭＳ ゴシック" w:hAnsi="ＭＳ ゴシック" w:hint="eastAsia"/>
                <w:sz w:val="24"/>
              </w:rPr>
              <w:t>監督官庁</w:t>
            </w:r>
            <w:r>
              <w:rPr>
                <w:rFonts w:ascii="ＭＳ ゴシック" w:eastAsia="ＭＳ ゴシック" w:hAnsi="ＭＳ ゴシック" w:hint="eastAsia"/>
                <w:sz w:val="24"/>
              </w:rPr>
              <w:t>に報告する措置を策定していますか？</w:t>
            </w:r>
          </w:p>
          <w:p w14:paraId="6395EBB4" w14:textId="77777777" w:rsidR="00DB11E5" w:rsidRDefault="00DB11E5" w:rsidP="00D41928">
            <w:pPr>
              <w:pStyle w:val="10"/>
            </w:pPr>
            <w:r>
              <w:rPr>
                <w:rFonts w:hint="eastAsia"/>
              </w:rPr>
              <w:t>その内部規程がわかる書類を提出してください。提出に当たっては右肩に「</w:t>
            </w:r>
            <w:r w:rsidR="00D41928">
              <w:rPr>
                <w:rFonts w:hint="eastAsia"/>
              </w:rPr>
              <w:t>9</w:t>
            </w:r>
            <w:r>
              <w:rPr>
                <w:rFonts w:hint="eastAsia"/>
              </w:rPr>
              <w:t>-6-3」と記入してください。</w:t>
            </w:r>
          </w:p>
          <w:p w14:paraId="09803F1F" w14:textId="77777777" w:rsidR="00DE6D69" w:rsidRDefault="00DE6D69" w:rsidP="00D41928">
            <w:pPr>
              <w:pStyle w:val="10"/>
            </w:pPr>
          </w:p>
        </w:tc>
      </w:tr>
    </w:tbl>
    <w:p w14:paraId="28E5B165" w14:textId="77777777" w:rsidR="0046079D" w:rsidRDefault="0046079D">
      <w:pPr>
        <w:pStyle w:val="10"/>
      </w:pPr>
    </w:p>
    <w:p w14:paraId="0ED331A2" w14:textId="77777777" w:rsidR="0046079D" w:rsidRDefault="0046079D" w:rsidP="0046079D">
      <w:pPr>
        <w:pStyle w:val="10"/>
      </w:pPr>
      <w:r>
        <w:br w:type="page"/>
      </w:r>
      <w:r>
        <w:rPr>
          <w:rFonts w:hint="eastAsia"/>
        </w:rPr>
        <w:lastRenderedPageBreak/>
        <w:t>以上の通り回答いたします。</w:t>
      </w:r>
    </w:p>
    <w:p w14:paraId="11BCBD89" w14:textId="77777777" w:rsidR="0046079D" w:rsidRDefault="0046079D" w:rsidP="0046079D">
      <w:pPr>
        <w:pStyle w:val="10"/>
        <w:jc w:val="right"/>
      </w:pPr>
      <w:r>
        <w:rPr>
          <w:rFonts w:hint="eastAsia"/>
        </w:rPr>
        <w:t>年　　　月　　　日</w:t>
      </w:r>
    </w:p>
    <w:p w14:paraId="10BFFA94" w14:textId="77777777" w:rsidR="0046079D" w:rsidRDefault="0046079D" w:rsidP="0046079D">
      <w:pPr>
        <w:pStyle w:val="10"/>
      </w:pPr>
    </w:p>
    <w:p w14:paraId="2FFCB005" w14:textId="77777777" w:rsidR="0046079D" w:rsidRDefault="0046079D" w:rsidP="0046079D">
      <w:pPr>
        <w:pStyle w:val="10"/>
        <w:ind w:left="840" w:firstLine="840"/>
      </w:pPr>
      <w:r>
        <w:rPr>
          <w:rFonts w:hint="eastAsia"/>
        </w:rPr>
        <w:t>住　　所</w:t>
      </w:r>
      <w:r>
        <w:rPr>
          <w:rFonts w:hint="eastAsia"/>
        </w:rPr>
        <w:tab/>
        <w:t>：〒</w:t>
      </w:r>
    </w:p>
    <w:p w14:paraId="0BF988C3" w14:textId="77777777" w:rsidR="0046079D" w:rsidRDefault="0046079D" w:rsidP="0046079D">
      <w:pPr>
        <w:pStyle w:val="10"/>
      </w:pPr>
    </w:p>
    <w:p w14:paraId="7F004540" w14:textId="77777777" w:rsidR="0046079D" w:rsidRPr="00915B7E" w:rsidRDefault="0046079D" w:rsidP="0046079D">
      <w:pPr>
        <w:pStyle w:val="10"/>
        <w:rPr>
          <w:sz w:val="20"/>
          <w:szCs w:val="20"/>
        </w:rPr>
      </w:pPr>
      <w:r>
        <w:rPr>
          <w:rFonts w:hint="eastAsia"/>
        </w:rPr>
        <w:tab/>
      </w:r>
      <w:r>
        <w:rPr>
          <w:rFonts w:hint="eastAsia"/>
        </w:rPr>
        <w:tab/>
      </w:r>
      <w:r>
        <w:rPr>
          <w:rFonts w:hint="eastAsia"/>
        </w:rPr>
        <w:tab/>
      </w:r>
      <w:r>
        <w:rPr>
          <w:rFonts w:hint="eastAsia"/>
        </w:rPr>
        <w:tab/>
        <w:t xml:space="preserve">　</w:t>
      </w:r>
      <w:r w:rsidRPr="00915B7E">
        <w:rPr>
          <w:rFonts w:hint="eastAsia"/>
          <w:sz w:val="20"/>
          <w:szCs w:val="20"/>
        </w:rPr>
        <w:t>※申請書の住所と異なる場合のみご記入下さい。</w:t>
      </w:r>
    </w:p>
    <w:p w14:paraId="486DB318" w14:textId="77777777" w:rsidR="0046079D" w:rsidRPr="00915B7E" w:rsidRDefault="0046079D" w:rsidP="0046079D">
      <w:pPr>
        <w:pStyle w:val="10"/>
      </w:pPr>
    </w:p>
    <w:p w14:paraId="337C6986" w14:textId="77777777" w:rsidR="0046079D" w:rsidRDefault="0046079D" w:rsidP="0046079D">
      <w:pPr>
        <w:pStyle w:val="10"/>
      </w:pPr>
      <w:r>
        <w:rPr>
          <w:rFonts w:hint="eastAsia"/>
        </w:rPr>
        <w:tab/>
      </w:r>
      <w:r>
        <w:rPr>
          <w:rFonts w:hint="eastAsia"/>
        </w:rPr>
        <w:tab/>
        <w:t>会社・団体・自治体名</w:t>
      </w:r>
      <w:r>
        <w:rPr>
          <w:rFonts w:hint="eastAsia"/>
        </w:rPr>
        <w:tab/>
        <w:t>：</w:t>
      </w:r>
    </w:p>
    <w:p w14:paraId="46E9104C" w14:textId="77777777" w:rsidR="0046079D" w:rsidRDefault="0046079D" w:rsidP="0046079D">
      <w:pPr>
        <w:pStyle w:val="10"/>
      </w:pPr>
    </w:p>
    <w:p w14:paraId="76230C8C" w14:textId="77777777" w:rsidR="0046079D" w:rsidRDefault="0046079D" w:rsidP="0046079D">
      <w:pPr>
        <w:pStyle w:val="10"/>
      </w:pPr>
      <w:r>
        <w:rPr>
          <w:rFonts w:hint="eastAsia"/>
        </w:rPr>
        <w:tab/>
      </w:r>
      <w:r>
        <w:rPr>
          <w:rFonts w:hint="eastAsia"/>
        </w:rPr>
        <w:tab/>
        <w:t>所属・役職</w:t>
      </w:r>
      <w:r>
        <w:rPr>
          <w:rFonts w:hint="eastAsia"/>
        </w:rPr>
        <w:tab/>
        <w:t>：</w:t>
      </w:r>
    </w:p>
    <w:p w14:paraId="39A54800" w14:textId="77777777" w:rsidR="0046079D" w:rsidRDefault="0046079D" w:rsidP="0046079D">
      <w:pPr>
        <w:pStyle w:val="10"/>
      </w:pPr>
    </w:p>
    <w:p w14:paraId="14C80CA2" w14:textId="77777777" w:rsidR="0046079D" w:rsidRDefault="0046079D" w:rsidP="0046079D">
      <w:pPr>
        <w:pStyle w:val="10"/>
      </w:pPr>
      <w:r>
        <w:rPr>
          <w:rFonts w:hint="eastAsia"/>
        </w:rPr>
        <w:tab/>
      </w:r>
      <w:r>
        <w:rPr>
          <w:rFonts w:hint="eastAsia"/>
        </w:rPr>
        <w:tab/>
        <w:t>氏　　名</w:t>
      </w:r>
      <w:r>
        <w:rPr>
          <w:rFonts w:hint="eastAsia"/>
        </w:rPr>
        <w:tab/>
        <w:t>：</w:t>
      </w:r>
      <w:r>
        <w:rPr>
          <w:rFonts w:hint="eastAsia"/>
        </w:rPr>
        <w:tab/>
      </w:r>
      <w:r>
        <w:rPr>
          <w:rFonts w:hint="eastAsia"/>
        </w:rPr>
        <w:tab/>
      </w:r>
      <w:r>
        <w:rPr>
          <w:rFonts w:hint="eastAsia"/>
        </w:rPr>
        <w:tab/>
      </w:r>
      <w:r>
        <w:rPr>
          <w:rFonts w:hint="eastAsia"/>
        </w:rPr>
        <w:tab/>
      </w:r>
      <w:r>
        <w:rPr>
          <w:rFonts w:hint="eastAsia"/>
        </w:rPr>
        <w:tab/>
        <w:t>印</w:t>
      </w:r>
    </w:p>
    <w:p w14:paraId="59995427" w14:textId="77777777" w:rsidR="0046079D" w:rsidRDefault="0046079D" w:rsidP="0046079D">
      <w:pPr>
        <w:pStyle w:val="10"/>
      </w:pPr>
    </w:p>
    <w:p w14:paraId="6A3E49F0"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2A759FF" w14:textId="77777777" w:rsidR="0046079D" w:rsidRDefault="0046079D" w:rsidP="0046079D">
      <w:pPr>
        <w:pStyle w:val="10"/>
      </w:pPr>
    </w:p>
    <w:p w14:paraId="1934755D"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C872FA7" w14:textId="77777777" w:rsidR="0046079D" w:rsidRDefault="0046079D" w:rsidP="0046079D">
      <w:pPr>
        <w:pStyle w:val="10"/>
      </w:pPr>
    </w:p>
    <w:p w14:paraId="393BDC5B"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48815BDC" w14:textId="77777777" w:rsidR="0046079D" w:rsidRDefault="0046079D" w:rsidP="0046079D">
      <w:pPr>
        <w:pStyle w:val="10"/>
      </w:pPr>
    </w:p>
    <w:p w14:paraId="25ADE7BB" w14:textId="77777777" w:rsidR="0046079D" w:rsidRDefault="0046079D" w:rsidP="0046079D">
      <w:pPr>
        <w:pStyle w:val="10"/>
      </w:pPr>
      <w:r>
        <w:rPr>
          <w:rFonts w:hint="eastAsia"/>
        </w:rPr>
        <w:t>本件に関する連絡担当者が、上記ご回答者と違う場合は、以下に連絡ご担当者をご記入下さい。</w:t>
      </w:r>
    </w:p>
    <w:p w14:paraId="1B9FBE7D" w14:textId="77777777" w:rsidR="0046079D" w:rsidRDefault="0046079D" w:rsidP="0046079D">
      <w:pPr>
        <w:pStyle w:val="10"/>
      </w:pPr>
    </w:p>
    <w:p w14:paraId="5A5B74CF" w14:textId="77777777" w:rsidR="0046079D" w:rsidRDefault="0046079D" w:rsidP="0046079D">
      <w:pPr>
        <w:pStyle w:val="10"/>
      </w:pPr>
      <w:r>
        <w:rPr>
          <w:rFonts w:hint="eastAsia"/>
        </w:rPr>
        <w:tab/>
      </w:r>
      <w:r>
        <w:rPr>
          <w:rFonts w:hint="eastAsia"/>
        </w:rPr>
        <w:tab/>
        <w:t>所属・役職</w:t>
      </w:r>
      <w:r>
        <w:rPr>
          <w:rFonts w:hint="eastAsia"/>
        </w:rPr>
        <w:tab/>
        <w:t>：</w:t>
      </w:r>
    </w:p>
    <w:p w14:paraId="019D1A45" w14:textId="77777777" w:rsidR="0046079D" w:rsidRDefault="0046079D" w:rsidP="0046079D">
      <w:pPr>
        <w:pStyle w:val="10"/>
      </w:pPr>
    </w:p>
    <w:p w14:paraId="03058038" w14:textId="77777777" w:rsidR="0046079D" w:rsidRDefault="0046079D" w:rsidP="0046079D">
      <w:pPr>
        <w:pStyle w:val="10"/>
      </w:pPr>
      <w:r>
        <w:rPr>
          <w:rFonts w:hint="eastAsia"/>
        </w:rPr>
        <w:tab/>
      </w:r>
      <w:r>
        <w:rPr>
          <w:rFonts w:hint="eastAsia"/>
        </w:rPr>
        <w:tab/>
        <w:t>氏　　名</w:t>
      </w:r>
      <w:r>
        <w:rPr>
          <w:rFonts w:hint="eastAsia"/>
        </w:rPr>
        <w:tab/>
        <w:t>：</w:t>
      </w:r>
    </w:p>
    <w:p w14:paraId="05148BD6" w14:textId="77777777" w:rsidR="0046079D" w:rsidRDefault="0046079D" w:rsidP="0046079D">
      <w:pPr>
        <w:pStyle w:val="10"/>
      </w:pPr>
    </w:p>
    <w:p w14:paraId="00454528"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7C7AC167" w14:textId="77777777" w:rsidR="0046079D" w:rsidRDefault="0046079D" w:rsidP="0046079D">
      <w:pPr>
        <w:pStyle w:val="10"/>
      </w:pPr>
    </w:p>
    <w:p w14:paraId="0C5A842B" w14:textId="77777777" w:rsidR="0046079D" w:rsidRDefault="0046079D" w:rsidP="0046079D">
      <w:pPr>
        <w:pStyle w:val="10"/>
      </w:pPr>
      <w:r>
        <w:rPr>
          <w:rFonts w:hint="eastAsia"/>
        </w:rPr>
        <w:tab/>
      </w:r>
      <w:r>
        <w:rPr>
          <w:rFonts w:hint="eastAsia"/>
        </w:rPr>
        <w:tab/>
        <w:t>FAX</w:t>
      </w:r>
      <w:r>
        <w:rPr>
          <w:rFonts w:hint="eastAsia"/>
        </w:rPr>
        <w:tab/>
      </w:r>
      <w:r>
        <w:rPr>
          <w:rFonts w:hint="eastAsia"/>
        </w:rPr>
        <w:tab/>
        <w:t>：</w:t>
      </w:r>
    </w:p>
    <w:p w14:paraId="078D1A73" w14:textId="77777777" w:rsidR="0046079D" w:rsidRDefault="0046079D" w:rsidP="0046079D">
      <w:pPr>
        <w:pStyle w:val="10"/>
      </w:pPr>
    </w:p>
    <w:p w14:paraId="4B3C636D" w14:textId="77777777" w:rsidR="0046079D" w:rsidRDefault="0046079D" w:rsidP="0046079D">
      <w:pPr>
        <w:pStyle w:val="10"/>
      </w:pPr>
      <w:r>
        <w:rPr>
          <w:rFonts w:hint="eastAsia"/>
        </w:rPr>
        <w:tab/>
      </w:r>
      <w:r>
        <w:rPr>
          <w:rFonts w:hint="eastAsia"/>
        </w:rPr>
        <w:tab/>
        <w:t>e-mail</w:t>
      </w:r>
      <w:r>
        <w:rPr>
          <w:rFonts w:hint="eastAsia"/>
        </w:rPr>
        <w:tab/>
      </w:r>
      <w:r>
        <w:rPr>
          <w:rFonts w:hint="eastAsia"/>
        </w:rPr>
        <w:tab/>
        <w:t>：</w:t>
      </w:r>
    </w:p>
    <w:p w14:paraId="66BF2888" w14:textId="77777777" w:rsidR="0046079D" w:rsidRDefault="0046079D" w:rsidP="0046079D">
      <w:pPr>
        <w:pStyle w:val="10"/>
      </w:pPr>
    </w:p>
    <w:p w14:paraId="4E82E4BD" w14:textId="77777777" w:rsidR="0046079D" w:rsidRDefault="0046079D" w:rsidP="0046079D">
      <w:pPr>
        <w:pStyle w:val="10"/>
      </w:pPr>
      <w:r>
        <w:rPr>
          <w:rFonts w:hint="eastAsia"/>
        </w:rPr>
        <w:t>情報セキュリティ関係について、協議会より緊急のお知らせ等を含めた連絡をする場合の連絡ご担当者（セキュテリィ担当者の連絡先）をご記入下さい。</w:t>
      </w:r>
    </w:p>
    <w:p w14:paraId="0E8DFFC1" w14:textId="77777777" w:rsidR="0046079D" w:rsidRDefault="0046079D" w:rsidP="0046079D">
      <w:pPr>
        <w:pStyle w:val="10"/>
      </w:pPr>
    </w:p>
    <w:p w14:paraId="78994176" w14:textId="77777777" w:rsidR="0046079D" w:rsidRDefault="0046079D" w:rsidP="0046079D">
      <w:pPr>
        <w:pStyle w:val="10"/>
      </w:pPr>
      <w:r>
        <w:rPr>
          <w:rFonts w:hint="eastAsia"/>
        </w:rPr>
        <w:tab/>
      </w:r>
      <w:r>
        <w:rPr>
          <w:rFonts w:hint="eastAsia"/>
        </w:rPr>
        <w:tab/>
        <w:t>所属・役職</w:t>
      </w:r>
      <w:r>
        <w:rPr>
          <w:rFonts w:hint="eastAsia"/>
        </w:rPr>
        <w:tab/>
        <w:t>：</w:t>
      </w:r>
    </w:p>
    <w:p w14:paraId="2A714E78" w14:textId="77777777" w:rsidR="0046079D" w:rsidRDefault="0046079D" w:rsidP="0046079D">
      <w:pPr>
        <w:pStyle w:val="10"/>
      </w:pPr>
    </w:p>
    <w:p w14:paraId="57DC1C25" w14:textId="77777777" w:rsidR="0046079D" w:rsidRDefault="0046079D" w:rsidP="0046079D">
      <w:pPr>
        <w:pStyle w:val="10"/>
      </w:pPr>
      <w:r>
        <w:rPr>
          <w:rFonts w:hint="eastAsia"/>
        </w:rPr>
        <w:tab/>
      </w:r>
      <w:r>
        <w:rPr>
          <w:rFonts w:hint="eastAsia"/>
        </w:rPr>
        <w:tab/>
        <w:t>氏　　名</w:t>
      </w:r>
      <w:r>
        <w:rPr>
          <w:rFonts w:hint="eastAsia"/>
        </w:rPr>
        <w:tab/>
        <w:t>：</w:t>
      </w:r>
    </w:p>
    <w:p w14:paraId="3230AD61" w14:textId="77777777" w:rsidR="0046079D" w:rsidRDefault="0046079D" w:rsidP="0046079D">
      <w:pPr>
        <w:pStyle w:val="10"/>
      </w:pPr>
    </w:p>
    <w:p w14:paraId="10783856" w14:textId="77777777" w:rsidR="0046079D" w:rsidRDefault="0046079D" w:rsidP="0046079D">
      <w:pPr>
        <w:pStyle w:val="10"/>
      </w:pPr>
      <w:r>
        <w:rPr>
          <w:rFonts w:hint="eastAsia"/>
        </w:rPr>
        <w:tab/>
      </w:r>
      <w:r>
        <w:rPr>
          <w:rFonts w:hint="eastAsia"/>
        </w:rPr>
        <w:tab/>
        <w:t>TEL</w:t>
      </w:r>
      <w:r>
        <w:rPr>
          <w:rFonts w:hint="eastAsia"/>
        </w:rPr>
        <w:tab/>
      </w:r>
      <w:r>
        <w:rPr>
          <w:rFonts w:hint="eastAsia"/>
        </w:rPr>
        <w:tab/>
        <w:t>：</w:t>
      </w:r>
    </w:p>
    <w:p w14:paraId="6F15E367" w14:textId="77777777" w:rsidR="00C74A75" w:rsidRDefault="00C74A75" w:rsidP="0046079D">
      <w:pPr>
        <w:pStyle w:val="10"/>
      </w:pPr>
    </w:p>
    <w:p w14:paraId="13C23673" w14:textId="40E5925F" w:rsidR="00DB11E5" w:rsidRPr="00D41928" w:rsidRDefault="0046079D">
      <w:pPr>
        <w:pStyle w:val="10"/>
      </w:pPr>
      <w:r>
        <w:rPr>
          <w:rFonts w:hint="eastAsia"/>
        </w:rPr>
        <w:tab/>
      </w:r>
      <w:r>
        <w:rPr>
          <w:rFonts w:hint="eastAsia"/>
        </w:rPr>
        <w:tab/>
        <w:t>e-mail</w:t>
      </w:r>
      <w:r>
        <w:rPr>
          <w:rFonts w:hint="eastAsia"/>
        </w:rPr>
        <w:tab/>
      </w:r>
      <w:r>
        <w:rPr>
          <w:rFonts w:hint="eastAsia"/>
        </w:rPr>
        <w:tab/>
        <w:t>：</w:t>
      </w:r>
    </w:p>
    <w:sectPr w:rsidR="00DB11E5" w:rsidRPr="00D41928" w:rsidSect="002C3D8F">
      <w:pgSz w:w="11906" w:h="16838" w:code="9"/>
      <w:pgMar w:top="1701" w:right="1701" w:bottom="1134" w:left="1701" w:header="851" w:footer="992" w:gutter="0"/>
      <w:cols w:space="425"/>
      <w:docGrid w:type="linesAndChars" w:linePitch="31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CA859A" w14:textId="77777777" w:rsidR="00613729" w:rsidRDefault="00613729" w:rsidP="00E87892">
      <w:r>
        <w:separator/>
      </w:r>
    </w:p>
  </w:endnote>
  <w:endnote w:type="continuationSeparator" w:id="0">
    <w:p w14:paraId="0C408637" w14:textId="77777777" w:rsidR="00613729" w:rsidRDefault="00613729" w:rsidP="00E87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丸ゴシック体M">
    <w:altName w:val="ＭＳ ゴシック"/>
    <w:charset w:val="80"/>
    <w:family w:val="modern"/>
    <w:pitch w:val="fixed"/>
    <w:sig w:usb0="00000001" w:usb1="08070000" w:usb2="00000010" w:usb3="00000000" w:csb0="00020000" w:csb1="00000000"/>
  </w:font>
  <w:font w:name="JJS游ゴシック体 Pr6N D">
    <w:altName w:val="ＭＳ ゴシック"/>
    <w:panose1 w:val="00000000000000000000"/>
    <w:charset w:val="80"/>
    <w:family w:val="swiss"/>
    <w:notTrueType/>
    <w:pitch w:val="variable"/>
    <w:sig w:usb0="000002D7" w:usb1="2AC71C11" w:usb2="00000012" w:usb3="00000000" w:csb0="0002009F" w:csb1="00000000"/>
  </w:font>
  <w:font w:name="游明朝">
    <w:altName w:val="ＭＳ 明朝"/>
    <w:charset w:val="80"/>
    <w:family w:val="roman"/>
    <w:pitch w:val="variable"/>
    <w:sig w:usb0="00000000" w:usb1="2AC7FCFF" w:usb2="00000012" w:usb3="00000000" w:csb0="0002009F" w:csb1="00000000"/>
  </w:font>
  <w:font w:name="AR教科書体M">
    <w:altName w:val="ＭＳ Ｐ明朝"/>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C750" w14:textId="0CAAB4A9" w:rsidR="00572916" w:rsidRDefault="00572916">
    <w:pPr>
      <w:pStyle w:val="aa"/>
      <w:ind w:left="1260" w:hanging="420"/>
      <w:jc w:val="center"/>
    </w:pPr>
    <w:r>
      <w:fldChar w:fldCharType="begin"/>
    </w:r>
    <w:r>
      <w:instrText>PAGE   \* MERGEFORMAT</w:instrText>
    </w:r>
    <w:r>
      <w:fldChar w:fldCharType="separate"/>
    </w:r>
    <w:r w:rsidR="00807AC9" w:rsidRPr="00807AC9">
      <w:rPr>
        <w:noProof/>
        <w:lang w:val="ja-JP"/>
      </w:rPr>
      <w:t>16</w:t>
    </w:r>
    <w:r>
      <w:fldChar w:fldCharType="end"/>
    </w:r>
  </w:p>
  <w:p w14:paraId="6B6A41D2" w14:textId="77777777" w:rsidR="00572916" w:rsidRDefault="005729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E6E27A" w14:textId="77777777" w:rsidR="00613729" w:rsidRDefault="00613729" w:rsidP="00E87892">
      <w:r>
        <w:separator/>
      </w:r>
    </w:p>
  </w:footnote>
  <w:footnote w:type="continuationSeparator" w:id="0">
    <w:p w14:paraId="7580E0AE" w14:textId="77777777" w:rsidR="00613729" w:rsidRDefault="00613729" w:rsidP="00E87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7F6DD" w14:textId="5DD852F5" w:rsidR="00572916" w:rsidRPr="00731C0C" w:rsidRDefault="00572916" w:rsidP="00D6122E">
    <w:pPr>
      <w:pStyle w:val="ad"/>
      <w:ind w:right="210"/>
      <w:jc w:val="right"/>
      <w:rPr>
        <w:rFonts w:ascii="AR丸ゴシック体M" w:eastAsia="AR丸ゴシック体M" w:hAnsi="AR丸ゴシック体M"/>
        <w:color w:val="A6A6A6"/>
      </w:rPr>
    </w:pPr>
    <w:r>
      <w:rPr>
        <w:rFonts w:ascii="AR丸ゴシック体M" w:eastAsia="AR丸ゴシック体M" w:hAnsi="AR丸ゴシック体M" w:hint="eastAsia"/>
        <w:color w:val="A6A6A6"/>
      </w:rPr>
      <w:t>201</w:t>
    </w:r>
    <w:r w:rsidR="00F12EC6">
      <w:rPr>
        <w:rFonts w:ascii="AR丸ゴシック体M" w:eastAsia="AR丸ゴシック体M" w:hAnsi="AR丸ゴシック体M" w:hint="eastAsia"/>
        <w:color w:val="A6A6A6"/>
      </w:rPr>
      <w:t>7</w:t>
    </w:r>
    <w:r>
      <w:rPr>
        <w:rFonts w:ascii="AR丸ゴシック体M" w:eastAsia="AR丸ゴシック体M" w:hAnsi="AR丸ゴシック体M" w:hint="eastAsia"/>
        <w:color w:val="A6A6A6"/>
      </w:rPr>
      <w:t>/</w:t>
    </w:r>
    <w:r w:rsidR="00F12EC6">
      <w:rPr>
        <w:rFonts w:ascii="AR丸ゴシック体M" w:eastAsia="AR丸ゴシック体M" w:hAnsi="AR丸ゴシック体M" w:hint="eastAsia"/>
        <w:color w:val="A6A6A6"/>
      </w:rPr>
      <w:t>6</w:t>
    </w:r>
    <w:r>
      <w:rPr>
        <w:rFonts w:ascii="AR丸ゴシック体M" w:eastAsia="AR丸ゴシック体M" w:hAnsi="AR丸ゴシック体M" w:hint="eastAsia"/>
        <w:color w:val="A6A6A6"/>
      </w:rPr>
      <w:t>/</w:t>
    </w:r>
    <w:r w:rsidR="00F12EC6">
      <w:rPr>
        <w:rFonts w:ascii="AR丸ゴシック体M" w:eastAsia="AR丸ゴシック体M" w:hAnsi="AR丸ゴシック体M" w:hint="eastAsia"/>
        <w:color w:val="A6A6A6"/>
      </w:rPr>
      <w:t>19</w:t>
    </w:r>
    <w:r>
      <w:rPr>
        <w:rFonts w:ascii="AR丸ゴシック体M" w:eastAsia="AR丸ゴシック体M" w:hAnsi="AR丸ゴシック体M" w:hint="eastAsia"/>
        <w:color w:val="A6A6A6"/>
      </w:rPr>
      <w:t>最新版</w:t>
    </w:r>
  </w:p>
  <w:p w14:paraId="21665ED1" w14:textId="77777777" w:rsidR="00572916" w:rsidRPr="00731C0C" w:rsidRDefault="00572916" w:rsidP="00731C0C">
    <w:pPr>
      <w:pStyle w:val="ad"/>
      <w:jc w:val="right"/>
      <w:rPr>
        <w:rFonts w:ascii="AR丸ゴシック体M" w:eastAsia="AR丸ゴシック体M" w:hAnsi="AR丸ゴシック体M"/>
        <w:color w:val="A6A6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76680E"/>
    <w:lvl w:ilvl="0">
      <w:start w:val="1"/>
      <w:numFmt w:val="decimal"/>
      <w:pStyle w:val="5"/>
      <w:lvlText w:val="%1."/>
      <w:lvlJc w:val="left"/>
      <w:pPr>
        <w:tabs>
          <w:tab w:val="num" w:pos="2061"/>
        </w:tabs>
        <w:ind w:leftChars="800" w:left="2061" w:hangingChars="200" w:hanging="360"/>
      </w:pPr>
    </w:lvl>
  </w:abstractNum>
  <w:abstractNum w:abstractNumId="1">
    <w:nsid w:val="FFFFFF7D"/>
    <w:multiLevelType w:val="singleLevel"/>
    <w:tmpl w:val="F4CCD0E4"/>
    <w:lvl w:ilvl="0">
      <w:start w:val="1"/>
      <w:numFmt w:val="decimal"/>
      <w:pStyle w:val="4"/>
      <w:lvlText w:val="%1."/>
      <w:lvlJc w:val="left"/>
      <w:pPr>
        <w:tabs>
          <w:tab w:val="num" w:pos="1636"/>
        </w:tabs>
        <w:ind w:leftChars="600" w:left="1636" w:hangingChars="200" w:hanging="360"/>
      </w:pPr>
    </w:lvl>
  </w:abstractNum>
  <w:abstractNum w:abstractNumId="2">
    <w:nsid w:val="FFFFFF7E"/>
    <w:multiLevelType w:val="singleLevel"/>
    <w:tmpl w:val="870E9480"/>
    <w:lvl w:ilvl="0">
      <w:start w:val="1"/>
      <w:numFmt w:val="decimal"/>
      <w:pStyle w:val="3"/>
      <w:lvlText w:val="%1."/>
      <w:lvlJc w:val="left"/>
      <w:pPr>
        <w:tabs>
          <w:tab w:val="num" w:pos="1211"/>
        </w:tabs>
        <w:ind w:leftChars="400" w:left="1211" w:hangingChars="200" w:hanging="360"/>
      </w:pPr>
    </w:lvl>
  </w:abstractNum>
  <w:abstractNum w:abstractNumId="3">
    <w:nsid w:val="FFFFFF7F"/>
    <w:multiLevelType w:val="singleLevel"/>
    <w:tmpl w:val="8D3A6CEE"/>
    <w:lvl w:ilvl="0">
      <w:start w:val="1"/>
      <w:numFmt w:val="decimal"/>
      <w:pStyle w:val="2"/>
      <w:lvlText w:val="%1."/>
      <w:lvlJc w:val="left"/>
      <w:pPr>
        <w:tabs>
          <w:tab w:val="num" w:pos="785"/>
        </w:tabs>
        <w:ind w:leftChars="200" w:left="785" w:hangingChars="200" w:hanging="360"/>
      </w:pPr>
    </w:lvl>
  </w:abstractNum>
  <w:abstractNum w:abstractNumId="4">
    <w:nsid w:val="FFFFFF80"/>
    <w:multiLevelType w:val="singleLevel"/>
    <w:tmpl w:val="CF3E1F6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nsid w:val="FFFFFF81"/>
    <w:multiLevelType w:val="singleLevel"/>
    <w:tmpl w:val="1534D2A0"/>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nsid w:val="FFFFFF82"/>
    <w:multiLevelType w:val="singleLevel"/>
    <w:tmpl w:val="0A6E5A68"/>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nsid w:val="FFFFFF83"/>
    <w:multiLevelType w:val="singleLevel"/>
    <w:tmpl w:val="BE7402B2"/>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nsid w:val="FFFFFF88"/>
    <w:multiLevelType w:val="singleLevel"/>
    <w:tmpl w:val="1F963896"/>
    <w:lvl w:ilvl="0">
      <w:start w:val="1"/>
      <w:numFmt w:val="decimal"/>
      <w:pStyle w:val="a"/>
      <w:lvlText w:val="%1."/>
      <w:lvlJc w:val="left"/>
      <w:pPr>
        <w:tabs>
          <w:tab w:val="num" w:pos="360"/>
        </w:tabs>
        <w:ind w:left="360" w:hangingChars="200" w:hanging="360"/>
      </w:pPr>
    </w:lvl>
  </w:abstractNum>
  <w:abstractNum w:abstractNumId="9">
    <w:nsid w:val="FFFFFF89"/>
    <w:multiLevelType w:val="singleLevel"/>
    <w:tmpl w:val="0CC06D5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nsid w:val="02E66F1C"/>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0D3C5993"/>
    <w:multiLevelType w:val="hybridMultilevel"/>
    <w:tmpl w:val="017EB20A"/>
    <w:lvl w:ilvl="0" w:tplc="E226722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nsid w:val="197C5D4C"/>
    <w:multiLevelType w:val="hybridMultilevel"/>
    <w:tmpl w:val="0486EEEA"/>
    <w:lvl w:ilvl="0" w:tplc="190070E2">
      <w:start w:val="1"/>
      <w:numFmt w:val="decimalFullWidth"/>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nsid w:val="1BCE6373"/>
    <w:multiLevelType w:val="hybridMultilevel"/>
    <w:tmpl w:val="BA6C50C8"/>
    <w:lvl w:ilvl="0" w:tplc="9AB0E0CE">
      <w:start w:val="1"/>
      <w:numFmt w:val="decimalFullWidth"/>
      <w:lvlText w:val="%1．"/>
      <w:lvlJc w:val="left"/>
      <w:pPr>
        <w:ind w:left="945" w:hanging="48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4">
    <w:nsid w:val="1EC76494"/>
    <w:multiLevelType w:val="hybridMultilevel"/>
    <w:tmpl w:val="D3B0A726"/>
    <w:lvl w:ilvl="0" w:tplc="AB8EFCFE">
      <w:start w:val="6"/>
      <w:numFmt w:val="bullet"/>
      <w:lvlText w:val="※"/>
      <w:lvlJc w:val="left"/>
      <w:pPr>
        <w:tabs>
          <w:tab w:val="num" w:pos="360"/>
        </w:tabs>
        <w:ind w:left="360" w:hanging="360"/>
      </w:pPr>
      <w:rPr>
        <w:rFonts w:ascii="ＭＳ ゴシック" w:eastAsia="ＭＳ ゴシック" w:hAnsi="ＭＳ ゴシック" w:cs="Times New Roman" w:hint="eastAsia"/>
      </w:rPr>
    </w:lvl>
    <w:lvl w:ilvl="1" w:tplc="CA687C34">
      <w:start w:val="2"/>
      <w:numFmt w:val="bullet"/>
      <w:lvlText w:val="□"/>
      <w:lvlJc w:val="left"/>
      <w:pPr>
        <w:tabs>
          <w:tab w:val="num" w:pos="900"/>
        </w:tabs>
        <w:ind w:left="900" w:hanging="48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1FD562DB"/>
    <w:multiLevelType w:val="hybridMultilevel"/>
    <w:tmpl w:val="1DEEB70C"/>
    <w:lvl w:ilvl="0" w:tplc="EF680898">
      <w:start w:val="1"/>
      <w:numFmt w:val="decimalFullWidth"/>
      <w:lvlText w:val="%1．"/>
      <w:lvlJc w:val="left"/>
      <w:pPr>
        <w:ind w:left="1312" w:hanging="660"/>
      </w:pPr>
      <w:rPr>
        <w:rFonts w:hint="default"/>
        <w:lang w:val="en-US"/>
      </w:rPr>
    </w:lvl>
    <w:lvl w:ilvl="1" w:tplc="04090017" w:tentative="1">
      <w:start w:val="1"/>
      <w:numFmt w:val="aiueoFullWidth"/>
      <w:lvlText w:val="(%2)"/>
      <w:lvlJc w:val="left"/>
      <w:pPr>
        <w:ind w:left="1492" w:hanging="420"/>
      </w:pPr>
    </w:lvl>
    <w:lvl w:ilvl="2" w:tplc="04090011" w:tentative="1">
      <w:start w:val="1"/>
      <w:numFmt w:val="decimalEnclosedCircle"/>
      <w:lvlText w:val="%3"/>
      <w:lvlJc w:val="left"/>
      <w:pPr>
        <w:ind w:left="1912" w:hanging="420"/>
      </w:pPr>
    </w:lvl>
    <w:lvl w:ilvl="3" w:tplc="0409000F" w:tentative="1">
      <w:start w:val="1"/>
      <w:numFmt w:val="decimal"/>
      <w:lvlText w:val="%4."/>
      <w:lvlJc w:val="left"/>
      <w:pPr>
        <w:ind w:left="2332" w:hanging="420"/>
      </w:pPr>
    </w:lvl>
    <w:lvl w:ilvl="4" w:tplc="04090017" w:tentative="1">
      <w:start w:val="1"/>
      <w:numFmt w:val="aiueoFullWidth"/>
      <w:lvlText w:val="(%5)"/>
      <w:lvlJc w:val="left"/>
      <w:pPr>
        <w:ind w:left="2752" w:hanging="420"/>
      </w:pPr>
    </w:lvl>
    <w:lvl w:ilvl="5" w:tplc="04090011" w:tentative="1">
      <w:start w:val="1"/>
      <w:numFmt w:val="decimalEnclosedCircle"/>
      <w:lvlText w:val="%6"/>
      <w:lvlJc w:val="left"/>
      <w:pPr>
        <w:ind w:left="3172" w:hanging="420"/>
      </w:pPr>
    </w:lvl>
    <w:lvl w:ilvl="6" w:tplc="0409000F" w:tentative="1">
      <w:start w:val="1"/>
      <w:numFmt w:val="decimal"/>
      <w:lvlText w:val="%7."/>
      <w:lvlJc w:val="left"/>
      <w:pPr>
        <w:ind w:left="3592" w:hanging="420"/>
      </w:pPr>
    </w:lvl>
    <w:lvl w:ilvl="7" w:tplc="04090017" w:tentative="1">
      <w:start w:val="1"/>
      <w:numFmt w:val="aiueoFullWidth"/>
      <w:lvlText w:val="(%8)"/>
      <w:lvlJc w:val="left"/>
      <w:pPr>
        <w:ind w:left="4012" w:hanging="420"/>
      </w:pPr>
    </w:lvl>
    <w:lvl w:ilvl="8" w:tplc="04090011" w:tentative="1">
      <w:start w:val="1"/>
      <w:numFmt w:val="decimalEnclosedCircle"/>
      <w:lvlText w:val="%9"/>
      <w:lvlJc w:val="left"/>
      <w:pPr>
        <w:ind w:left="4432" w:hanging="420"/>
      </w:pPr>
    </w:lvl>
  </w:abstractNum>
  <w:abstractNum w:abstractNumId="16">
    <w:nsid w:val="2004653A"/>
    <w:multiLevelType w:val="hybridMultilevel"/>
    <w:tmpl w:val="16340A7E"/>
    <w:lvl w:ilvl="0" w:tplc="D964833A">
      <w:start w:val="1"/>
      <w:numFmt w:val="decimalFullWidth"/>
      <w:lvlText w:val="%1．"/>
      <w:lvlJc w:val="left"/>
      <w:pPr>
        <w:ind w:left="1807" w:hanging="1110"/>
      </w:pPr>
      <w:rPr>
        <w:rFonts w:ascii="ＭＳ ゴシック" w:eastAsia="ＭＳ ゴシック" w:hAnsi="ＭＳ ゴシック" w:cs="Times New Roman"/>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17">
    <w:nsid w:val="2F08771A"/>
    <w:multiLevelType w:val="multilevel"/>
    <w:tmpl w:val="C9D68C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24E22BB"/>
    <w:multiLevelType w:val="hybridMultilevel"/>
    <w:tmpl w:val="FFF87C98"/>
    <w:lvl w:ilvl="0" w:tplc="9842BB5A">
      <w:start w:val="1"/>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9">
    <w:nsid w:val="336A341B"/>
    <w:multiLevelType w:val="hybridMultilevel"/>
    <w:tmpl w:val="7EEEF196"/>
    <w:lvl w:ilvl="0" w:tplc="F8D8FABA">
      <w:start w:val="1"/>
      <w:numFmt w:val="decimalFullWidth"/>
      <w:lvlText w:val="%1．"/>
      <w:lvlJc w:val="left"/>
      <w:pPr>
        <w:ind w:left="900" w:hanging="4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0">
    <w:nsid w:val="39B3351E"/>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nsid w:val="606F5208"/>
    <w:multiLevelType w:val="hybridMultilevel"/>
    <w:tmpl w:val="3E280212"/>
    <w:lvl w:ilvl="0" w:tplc="95A0B3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4FC6624"/>
    <w:multiLevelType w:val="hybridMultilevel"/>
    <w:tmpl w:val="29F60DA6"/>
    <w:lvl w:ilvl="0" w:tplc="5FC68E5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7B3022F"/>
    <w:multiLevelType w:val="hybridMultilevel"/>
    <w:tmpl w:val="C3484198"/>
    <w:lvl w:ilvl="0" w:tplc="C3064866">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4">
    <w:nsid w:val="69B63E3C"/>
    <w:multiLevelType w:val="hybridMultilevel"/>
    <w:tmpl w:val="222E8096"/>
    <w:lvl w:ilvl="0" w:tplc="4E404994">
      <w:start w:val="1"/>
      <w:numFmt w:val="decimalFullWidth"/>
      <w:lvlText w:val="%1．"/>
      <w:lvlJc w:val="left"/>
      <w:pPr>
        <w:ind w:left="1177" w:hanging="48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abstractNum w:abstractNumId="25">
    <w:nsid w:val="700A6D68"/>
    <w:multiLevelType w:val="hybridMultilevel"/>
    <w:tmpl w:val="A67EC5FE"/>
    <w:lvl w:ilvl="0" w:tplc="16423E54">
      <w:start w:val="1"/>
      <w:numFmt w:val="decimalFullWidth"/>
      <w:lvlText w:val="%1．"/>
      <w:lvlJc w:val="left"/>
      <w:pPr>
        <w:ind w:left="720" w:hanging="48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6">
    <w:nsid w:val="77E42FCB"/>
    <w:multiLevelType w:val="hybridMultilevel"/>
    <w:tmpl w:val="EB2EDB34"/>
    <w:lvl w:ilvl="0" w:tplc="29003880">
      <w:start w:val="1"/>
      <w:numFmt w:val="decimalFullWidth"/>
      <w:lvlText w:val="%1．"/>
      <w:lvlJc w:val="left"/>
      <w:pPr>
        <w:ind w:left="1365" w:hanging="90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7">
    <w:nsid w:val="78C43A22"/>
    <w:multiLevelType w:val="hybridMultilevel"/>
    <w:tmpl w:val="01CA0CE2"/>
    <w:lvl w:ilvl="0" w:tplc="FA7E76C6">
      <w:start w:val="1"/>
      <w:numFmt w:val="decimalFullWidth"/>
      <w:lvlText w:val="%1．"/>
      <w:lvlJc w:val="left"/>
      <w:pPr>
        <w:ind w:left="1807" w:hanging="1110"/>
      </w:pPr>
      <w:rPr>
        <w:rFonts w:hint="default"/>
      </w:rPr>
    </w:lvl>
    <w:lvl w:ilvl="1" w:tplc="04090017" w:tentative="1">
      <w:start w:val="1"/>
      <w:numFmt w:val="aiueoFullWidth"/>
      <w:lvlText w:val="(%2)"/>
      <w:lvlJc w:val="left"/>
      <w:pPr>
        <w:ind w:left="1537" w:hanging="420"/>
      </w:pPr>
    </w:lvl>
    <w:lvl w:ilvl="2" w:tplc="04090011" w:tentative="1">
      <w:start w:val="1"/>
      <w:numFmt w:val="decimalEnclosedCircle"/>
      <w:lvlText w:val="%3"/>
      <w:lvlJc w:val="left"/>
      <w:pPr>
        <w:ind w:left="1957" w:hanging="420"/>
      </w:pPr>
    </w:lvl>
    <w:lvl w:ilvl="3" w:tplc="0409000F" w:tentative="1">
      <w:start w:val="1"/>
      <w:numFmt w:val="decimal"/>
      <w:lvlText w:val="%4."/>
      <w:lvlJc w:val="left"/>
      <w:pPr>
        <w:ind w:left="2377" w:hanging="420"/>
      </w:pPr>
    </w:lvl>
    <w:lvl w:ilvl="4" w:tplc="04090017" w:tentative="1">
      <w:start w:val="1"/>
      <w:numFmt w:val="aiueoFullWidth"/>
      <w:lvlText w:val="(%5)"/>
      <w:lvlJc w:val="left"/>
      <w:pPr>
        <w:ind w:left="2797" w:hanging="420"/>
      </w:pPr>
    </w:lvl>
    <w:lvl w:ilvl="5" w:tplc="04090011" w:tentative="1">
      <w:start w:val="1"/>
      <w:numFmt w:val="decimalEnclosedCircle"/>
      <w:lvlText w:val="%6"/>
      <w:lvlJc w:val="left"/>
      <w:pPr>
        <w:ind w:left="3217" w:hanging="420"/>
      </w:pPr>
    </w:lvl>
    <w:lvl w:ilvl="6" w:tplc="0409000F" w:tentative="1">
      <w:start w:val="1"/>
      <w:numFmt w:val="decimal"/>
      <w:lvlText w:val="%7."/>
      <w:lvlJc w:val="left"/>
      <w:pPr>
        <w:ind w:left="3637" w:hanging="420"/>
      </w:pPr>
    </w:lvl>
    <w:lvl w:ilvl="7" w:tplc="04090017" w:tentative="1">
      <w:start w:val="1"/>
      <w:numFmt w:val="aiueoFullWidth"/>
      <w:lvlText w:val="(%8)"/>
      <w:lvlJc w:val="left"/>
      <w:pPr>
        <w:ind w:left="4057" w:hanging="420"/>
      </w:pPr>
    </w:lvl>
    <w:lvl w:ilvl="8" w:tplc="04090011" w:tentative="1">
      <w:start w:val="1"/>
      <w:numFmt w:val="decimalEnclosedCircle"/>
      <w:lvlText w:val="%9"/>
      <w:lvlJc w:val="left"/>
      <w:pPr>
        <w:ind w:left="4477" w:hanging="42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21"/>
  </w:num>
  <w:num w:numId="15">
    <w:abstractNumId w:val="12"/>
  </w:num>
  <w:num w:numId="16">
    <w:abstractNumId w:val="18"/>
  </w:num>
  <w:num w:numId="17">
    <w:abstractNumId w:val="20"/>
  </w:num>
  <w:num w:numId="18">
    <w:abstractNumId w:val="23"/>
  </w:num>
  <w:num w:numId="19">
    <w:abstractNumId w:val="10"/>
  </w:num>
  <w:num w:numId="20">
    <w:abstractNumId w:val="25"/>
  </w:num>
  <w:num w:numId="21">
    <w:abstractNumId w:val="22"/>
  </w:num>
  <w:num w:numId="22">
    <w:abstractNumId w:val="15"/>
  </w:num>
  <w:num w:numId="23">
    <w:abstractNumId w:val="24"/>
  </w:num>
  <w:num w:numId="24">
    <w:abstractNumId w:val="27"/>
  </w:num>
  <w:num w:numId="25">
    <w:abstractNumId w:val="16"/>
  </w:num>
  <w:num w:numId="26">
    <w:abstractNumId w:val="19"/>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activeWritingStyle w:appName="MSWord" w:lang="en-US" w:vendorID="64" w:dllVersion="0" w:nlCheck="1" w:checkStyle="0"/>
  <w:activeWritingStyle w:appName="MSWord" w:lang="ja-JP" w:vendorID="64" w:dllVersion="0"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1"/>
  <w:drawingGridVerticalSpacing w:val="15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DD4"/>
    <w:rsid w:val="00004BCC"/>
    <w:rsid w:val="000073A2"/>
    <w:rsid w:val="00007619"/>
    <w:rsid w:val="00012332"/>
    <w:rsid w:val="00015413"/>
    <w:rsid w:val="00034DD4"/>
    <w:rsid w:val="00044B5E"/>
    <w:rsid w:val="000562BD"/>
    <w:rsid w:val="00066163"/>
    <w:rsid w:val="00067F15"/>
    <w:rsid w:val="00073B3E"/>
    <w:rsid w:val="00074007"/>
    <w:rsid w:val="000A29BF"/>
    <w:rsid w:val="000A5FA6"/>
    <w:rsid w:val="000A7B8A"/>
    <w:rsid w:val="000B2CF0"/>
    <w:rsid w:val="000C0CFB"/>
    <w:rsid w:val="000C1775"/>
    <w:rsid w:val="000D04EE"/>
    <w:rsid w:val="000D31F5"/>
    <w:rsid w:val="00101D77"/>
    <w:rsid w:val="00113DCA"/>
    <w:rsid w:val="001163CC"/>
    <w:rsid w:val="00120F2F"/>
    <w:rsid w:val="00121C8A"/>
    <w:rsid w:val="00125BB0"/>
    <w:rsid w:val="00130CC9"/>
    <w:rsid w:val="00134324"/>
    <w:rsid w:val="00135603"/>
    <w:rsid w:val="001362B6"/>
    <w:rsid w:val="00146B85"/>
    <w:rsid w:val="00146DF6"/>
    <w:rsid w:val="00150FCE"/>
    <w:rsid w:val="00153C88"/>
    <w:rsid w:val="001542D5"/>
    <w:rsid w:val="00162F15"/>
    <w:rsid w:val="0017024C"/>
    <w:rsid w:val="0017707F"/>
    <w:rsid w:val="0018774A"/>
    <w:rsid w:val="001877E7"/>
    <w:rsid w:val="001A42D8"/>
    <w:rsid w:val="001C4CD9"/>
    <w:rsid w:val="001D57C7"/>
    <w:rsid w:val="001D5C9C"/>
    <w:rsid w:val="001D6079"/>
    <w:rsid w:val="001E18A0"/>
    <w:rsid w:val="001F0B28"/>
    <w:rsid w:val="001F2B39"/>
    <w:rsid w:val="00200E01"/>
    <w:rsid w:val="00203552"/>
    <w:rsid w:val="00221C47"/>
    <w:rsid w:val="00224BC8"/>
    <w:rsid w:val="00230024"/>
    <w:rsid w:val="00235A75"/>
    <w:rsid w:val="00235D2D"/>
    <w:rsid w:val="002512B2"/>
    <w:rsid w:val="00256D2C"/>
    <w:rsid w:val="002640CA"/>
    <w:rsid w:val="002646D1"/>
    <w:rsid w:val="00267396"/>
    <w:rsid w:val="00267CB9"/>
    <w:rsid w:val="00271C82"/>
    <w:rsid w:val="00274E18"/>
    <w:rsid w:val="00283691"/>
    <w:rsid w:val="002867FD"/>
    <w:rsid w:val="0029037F"/>
    <w:rsid w:val="00297412"/>
    <w:rsid w:val="00297766"/>
    <w:rsid w:val="002A7C15"/>
    <w:rsid w:val="002B3FBC"/>
    <w:rsid w:val="002B436A"/>
    <w:rsid w:val="002B5387"/>
    <w:rsid w:val="002B5421"/>
    <w:rsid w:val="002C252B"/>
    <w:rsid w:val="002C3D8F"/>
    <w:rsid w:val="002D3465"/>
    <w:rsid w:val="002D717B"/>
    <w:rsid w:val="002E1CF3"/>
    <w:rsid w:val="002F2EB9"/>
    <w:rsid w:val="002F59A0"/>
    <w:rsid w:val="003303FB"/>
    <w:rsid w:val="00330732"/>
    <w:rsid w:val="003309AA"/>
    <w:rsid w:val="00333602"/>
    <w:rsid w:val="00333906"/>
    <w:rsid w:val="00333E88"/>
    <w:rsid w:val="00334E9B"/>
    <w:rsid w:val="00336D34"/>
    <w:rsid w:val="00350172"/>
    <w:rsid w:val="00353C37"/>
    <w:rsid w:val="00355737"/>
    <w:rsid w:val="003665BB"/>
    <w:rsid w:val="003700BD"/>
    <w:rsid w:val="00381CE1"/>
    <w:rsid w:val="00384A0E"/>
    <w:rsid w:val="00384FD1"/>
    <w:rsid w:val="00385129"/>
    <w:rsid w:val="003901E6"/>
    <w:rsid w:val="00391CE8"/>
    <w:rsid w:val="00395762"/>
    <w:rsid w:val="00397AB4"/>
    <w:rsid w:val="003A28A2"/>
    <w:rsid w:val="003A68C3"/>
    <w:rsid w:val="003B056C"/>
    <w:rsid w:val="003B0E0D"/>
    <w:rsid w:val="003B2DC1"/>
    <w:rsid w:val="003B490D"/>
    <w:rsid w:val="003C0C1A"/>
    <w:rsid w:val="003C4D01"/>
    <w:rsid w:val="003C5D57"/>
    <w:rsid w:val="003D1738"/>
    <w:rsid w:val="003D2762"/>
    <w:rsid w:val="003D7EB0"/>
    <w:rsid w:val="003E28EA"/>
    <w:rsid w:val="003F3CB7"/>
    <w:rsid w:val="00401339"/>
    <w:rsid w:val="004020A2"/>
    <w:rsid w:val="00402372"/>
    <w:rsid w:val="00405714"/>
    <w:rsid w:val="0040738F"/>
    <w:rsid w:val="00414ECF"/>
    <w:rsid w:val="00453C99"/>
    <w:rsid w:val="0045496A"/>
    <w:rsid w:val="0046079D"/>
    <w:rsid w:val="0048366B"/>
    <w:rsid w:val="00496ADB"/>
    <w:rsid w:val="004C76FE"/>
    <w:rsid w:val="004D669C"/>
    <w:rsid w:val="004D68EE"/>
    <w:rsid w:val="004E1746"/>
    <w:rsid w:val="004E2D59"/>
    <w:rsid w:val="004E5B3A"/>
    <w:rsid w:val="004F6B68"/>
    <w:rsid w:val="00502B94"/>
    <w:rsid w:val="0051285D"/>
    <w:rsid w:val="00512F14"/>
    <w:rsid w:val="00533597"/>
    <w:rsid w:val="00534CA8"/>
    <w:rsid w:val="00546D91"/>
    <w:rsid w:val="00555C10"/>
    <w:rsid w:val="00557752"/>
    <w:rsid w:val="00566653"/>
    <w:rsid w:val="00572916"/>
    <w:rsid w:val="0057300B"/>
    <w:rsid w:val="00573E5B"/>
    <w:rsid w:val="005855B2"/>
    <w:rsid w:val="00587E56"/>
    <w:rsid w:val="005928CC"/>
    <w:rsid w:val="005B22D5"/>
    <w:rsid w:val="005B2B50"/>
    <w:rsid w:val="005B43F9"/>
    <w:rsid w:val="005D63EA"/>
    <w:rsid w:val="005E3BCD"/>
    <w:rsid w:val="005F2818"/>
    <w:rsid w:val="005F32EA"/>
    <w:rsid w:val="00603A7B"/>
    <w:rsid w:val="0060606F"/>
    <w:rsid w:val="00613729"/>
    <w:rsid w:val="006174D2"/>
    <w:rsid w:val="0064149B"/>
    <w:rsid w:val="006527E3"/>
    <w:rsid w:val="00653EC8"/>
    <w:rsid w:val="0066757C"/>
    <w:rsid w:val="006714AD"/>
    <w:rsid w:val="00673921"/>
    <w:rsid w:val="00673B90"/>
    <w:rsid w:val="00676B36"/>
    <w:rsid w:val="006812A6"/>
    <w:rsid w:val="0068418E"/>
    <w:rsid w:val="006843F2"/>
    <w:rsid w:val="006852AD"/>
    <w:rsid w:val="00685A6B"/>
    <w:rsid w:val="00690960"/>
    <w:rsid w:val="00696FDB"/>
    <w:rsid w:val="00697E94"/>
    <w:rsid w:val="006A4B26"/>
    <w:rsid w:val="006A7081"/>
    <w:rsid w:val="006C0859"/>
    <w:rsid w:val="006C3829"/>
    <w:rsid w:val="006C6CEB"/>
    <w:rsid w:val="006D0B7C"/>
    <w:rsid w:val="006D58EE"/>
    <w:rsid w:val="006E6A4D"/>
    <w:rsid w:val="00704D98"/>
    <w:rsid w:val="00706F91"/>
    <w:rsid w:val="00715C82"/>
    <w:rsid w:val="007249AD"/>
    <w:rsid w:val="0072703C"/>
    <w:rsid w:val="00731C0C"/>
    <w:rsid w:val="007332FE"/>
    <w:rsid w:val="00741AA4"/>
    <w:rsid w:val="00747109"/>
    <w:rsid w:val="007508FF"/>
    <w:rsid w:val="00761C6C"/>
    <w:rsid w:val="00765ED5"/>
    <w:rsid w:val="0077338E"/>
    <w:rsid w:val="00773B38"/>
    <w:rsid w:val="007755B4"/>
    <w:rsid w:val="007800D0"/>
    <w:rsid w:val="00780B3E"/>
    <w:rsid w:val="007A2E50"/>
    <w:rsid w:val="007A37F0"/>
    <w:rsid w:val="007B2A98"/>
    <w:rsid w:val="007C27CF"/>
    <w:rsid w:val="007C3A2F"/>
    <w:rsid w:val="007C3EB7"/>
    <w:rsid w:val="007C6CF9"/>
    <w:rsid w:val="007D7342"/>
    <w:rsid w:val="007E0686"/>
    <w:rsid w:val="007E46B7"/>
    <w:rsid w:val="007E7BAF"/>
    <w:rsid w:val="007F0B2E"/>
    <w:rsid w:val="007F4882"/>
    <w:rsid w:val="007F50EF"/>
    <w:rsid w:val="008002EA"/>
    <w:rsid w:val="0080299F"/>
    <w:rsid w:val="00805ABD"/>
    <w:rsid w:val="00807AC9"/>
    <w:rsid w:val="00815624"/>
    <w:rsid w:val="00835F8E"/>
    <w:rsid w:val="0084113A"/>
    <w:rsid w:val="00851805"/>
    <w:rsid w:val="00887713"/>
    <w:rsid w:val="00891E77"/>
    <w:rsid w:val="008A4619"/>
    <w:rsid w:val="008A6F43"/>
    <w:rsid w:val="008B779D"/>
    <w:rsid w:val="008C7EBF"/>
    <w:rsid w:val="008D1D52"/>
    <w:rsid w:val="008D24D8"/>
    <w:rsid w:val="008D54D7"/>
    <w:rsid w:val="008D7634"/>
    <w:rsid w:val="008E4532"/>
    <w:rsid w:val="008F188F"/>
    <w:rsid w:val="00914845"/>
    <w:rsid w:val="009159A9"/>
    <w:rsid w:val="00915B7E"/>
    <w:rsid w:val="00920954"/>
    <w:rsid w:val="009241A2"/>
    <w:rsid w:val="009345B9"/>
    <w:rsid w:val="009370A9"/>
    <w:rsid w:val="0095098C"/>
    <w:rsid w:val="0095460B"/>
    <w:rsid w:val="0095761E"/>
    <w:rsid w:val="00957FFD"/>
    <w:rsid w:val="00964684"/>
    <w:rsid w:val="009649C0"/>
    <w:rsid w:val="00975281"/>
    <w:rsid w:val="00982758"/>
    <w:rsid w:val="00987967"/>
    <w:rsid w:val="009951B7"/>
    <w:rsid w:val="009A03A3"/>
    <w:rsid w:val="009A132B"/>
    <w:rsid w:val="009B1D49"/>
    <w:rsid w:val="009C1FBA"/>
    <w:rsid w:val="009C5AC6"/>
    <w:rsid w:val="009D1B10"/>
    <w:rsid w:val="009D2274"/>
    <w:rsid w:val="009D6EFF"/>
    <w:rsid w:val="009E5795"/>
    <w:rsid w:val="009E584B"/>
    <w:rsid w:val="00A05159"/>
    <w:rsid w:val="00A05DE4"/>
    <w:rsid w:val="00A10F38"/>
    <w:rsid w:val="00A407CB"/>
    <w:rsid w:val="00A506F0"/>
    <w:rsid w:val="00A51B30"/>
    <w:rsid w:val="00A6003E"/>
    <w:rsid w:val="00A6428A"/>
    <w:rsid w:val="00A73D88"/>
    <w:rsid w:val="00A8699D"/>
    <w:rsid w:val="00AA39D3"/>
    <w:rsid w:val="00AA7D8E"/>
    <w:rsid w:val="00AB6964"/>
    <w:rsid w:val="00AC2741"/>
    <w:rsid w:val="00AC6C2B"/>
    <w:rsid w:val="00AC75F6"/>
    <w:rsid w:val="00AF0B65"/>
    <w:rsid w:val="00AF3025"/>
    <w:rsid w:val="00AF4F41"/>
    <w:rsid w:val="00AF709C"/>
    <w:rsid w:val="00B00532"/>
    <w:rsid w:val="00B01308"/>
    <w:rsid w:val="00B02AE8"/>
    <w:rsid w:val="00B051D2"/>
    <w:rsid w:val="00B20A9F"/>
    <w:rsid w:val="00B22A31"/>
    <w:rsid w:val="00B23F6A"/>
    <w:rsid w:val="00B26CF8"/>
    <w:rsid w:val="00B63E50"/>
    <w:rsid w:val="00B7007E"/>
    <w:rsid w:val="00B75027"/>
    <w:rsid w:val="00B83DEB"/>
    <w:rsid w:val="00B95173"/>
    <w:rsid w:val="00BA713C"/>
    <w:rsid w:val="00BC19A5"/>
    <w:rsid w:val="00BC24F3"/>
    <w:rsid w:val="00BD4419"/>
    <w:rsid w:val="00BE12E0"/>
    <w:rsid w:val="00BE1CF0"/>
    <w:rsid w:val="00BF23E1"/>
    <w:rsid w:val="00BF5499"/>
    <w:rsid w:val="00C05797"/>
    <w:rsid w:val="00C10053"/>
    <w:rsid w:val="00C459AC"/>
    <w:rsid w:val="00C45A75"/>
    <w:rsid w:val="00C507A3"/>
    <w:rsid w:val="00C56E2E"/>
    <w:rsid w:val="00C723F9"/>
    <w:rsid w:val="00C74A75"/>
    <w:rsid w:val="00C773F0"/>
    <w:rsid w:val="00C80987"/>
    <w:rsid w:val="00C90F75"/>
    <w:rsid w:val="00C93B8F"/>
    <w:rsid w:val="00CA58AF"/>
    <w:rsid w:val="00CA5E19"/>
    <w:rsid w:val="00CB3FC7"/>
    <w:rsid w:val="00CC246C"/>
    <w:rsid w:val="00CC53D7"/>
    <w:rsid w:val="00CE7994"/>
    <w:rsid w:val="00CF1334"/>
    <w:rsid w:val="00CF66BD"/>
    <w:rsid w:val="00CF68C9"/>
    <w:rsid w:val="00D013B5"/>
    <w:rsid w:val="00D06389"/>
    <w:rsid w:val="00D07259"/>
    <w:rsid w:val="00D16C64"/>
    <w:rsid w:val="00D237E1"/>
    <w:rsid w:val="00D24129"/>
    <w:rsid w:val="00D41928"/>
    <w:rsid w:val="00D46323"/>
    <w:rsid w:val="00D6122E"/>
    <w:rsid w:val="00D61C5A"/>
    <w:rsid w:val="00D66C83"/>
    <w:rsid w:val="00D710E2"/>
    <w:rsid w:val="00D7316D"/>
    <w:rsid w:val="00D75D92"/>
    <w:rsid w:val="00D85304"/>
    <w:rsid w:val="00D86E6A"/>
    <w:rsid w:val="00D904EE"/>
    <w:rsid w:val="00D9367E"/>
    <w:rsid w:val="00D9465B"/>
    <w:rsid w:val="00D96037"/>
    <w:rsid w:val="00DA082D"/>
    <w:rsid w:val="00DB11E5"/>
    <w:rsid w:val="00DB6655"/>
    <w:rsid w:val="00DB7C67"/>
    <w:rsid w:val="00DC00B0"/>
    <w:rsid w:val="00DD2628"/>
    <w:rsid w:val="00DD4ACF"/>
    <w:rsid w:val="00DE09AB"/>
    <w:rsid w:val="00DE6D69"/>
    <w:rsid w:val="00DF3617"/>
    <w:rsid w:val="00DF4ECC"/>
    <w:rsid w:val="00E2365C"/>
    <w:rsid w:val="00E26001"/>
    <w:rsid w:val="00E37E0B"/>
    <w:rsid w:val="00E40CDD"/>
    <w:rsid w:val="00E510F2"/>
    <w:rsid w:val="00E5335A"/>
    <w:rsid w:val="00E56B7B"/>
    <w:rsid w:val="00E62D83"/>
    <w:rsid w:val="00E67436"/>
    <w:rsid w:val="00E863E5"/>
    <w:rsid w:val="00E87892"/>
    <w:rsid w:val="00E96837"/>
    <w:rsid w:val="00EA09FC"/>
    <w:rsid w:val="00EA45D5"/>
    <w:rsid w:val="00EB3AE3"/>
    <w:rsid w:val="00EC0E09"/>
    <w:rsid w:val="00EC46FA"/>
    <w:rsid w:val="00ED5942"/>
    <w:rsid w:val="00EE5C88"/>
    <w:rsid w:val="00EF2BFF"/>
    <w:rsid w:val="00EF4C69"/>
    <w:rsid w:val="00F00F1B"/>
    <w:rsid w:val="00F06941"/>
    <w:rsid w:val="00F121EF"/>
    <w:rsid w:val="00F12EC6"/>
    <w:rsid w:val="00F2223C"/>
    <w:rsid w:val="00F22B55"/>
    <w:rsid w:val="00F23840"/>
    <w:rsid w:val="00F34193"/>
    <w:rsid w:val="00F463BA"/>
    <w:rsid w:val="00F5683C"/>
    <w:rsid w:val="00F603AB"/>
    <w:rsid w:val="00F60B56"/>
    <w:rsid w:val="00F642BC"/>
    <w:rsid w:val="00F720A8"/>
    <w:rsid w:val="00FB151E"/>
    <w:rsid w:val="00FC09F0"/>
    <w:rsid w:val="00FC23BA"/>
    <w:rsid w:val="00FC2ABD"/>
    <w:rsid w:val="00FC3314"/>
    <w:rsid w:val="00FE7C97"/>
    <w:rsid w:val="00FF52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37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pPr>
      <w:widowControl w:val="0"/>
      <w:jc w:val="both"/>
    </w:pPr>
    <w:rPr>
      <w:kern w:val="2"/>
      <w:sz w:val="21"/>
      <w:szCs w:val="24"/>
    </w:rPr>
  </w:style>
  <w:style w:type="paragraph" w:styleId="1">
    <w:name w:val="heading 1"/>
    <w:basedOn w:val="a1"/>
    <w:next w:val="a1"/>
    <w:qFormat/>
    <w:rsid w:val="006C0859"/>
    <w:pPr>
      <w:keepNext/>
      <w:outlineLvl w:val="0"/>
    </w:pPr>
    <w:rPr>
      <w:rFonts w:ascii="Arial" w:eastAsia="ＭＳ ゴシック" w:hAnsi="Arial"/>
      <w:sz w:val="24"/>
    </w:rPr>
  </w:style>
  <w:style w:type="paragraph" w:styleId="21">
    <w:name w:val="heading 2"/>
    <w:basedOn w:val="a1"/>
    <w:next w:val="a1"/>
    <w:qFormat/>
    <w:rsid w:val="006C0859"/>
    <w:pPr>
      <w:keepNext/>
      <w:outlineLvl w:val="1"/>
    </w:pPr>
    <w:rPr>
      <w:rFonts w:ascii="Arial" w:eastAsia="ＭＳ ゴシック" w:hAnsi="Arial"/>
    </w:rPr>
  </w:style>
  <w:style w:type="paragraph" w:styleId="31">
    <w:name w:val="heading 3"/>
    <w:basedOn w:val="a1"/>
    <w:next w:val="a1"/>
    <w:qFormat/>
    <w:rsid w:val="006C0859"/>
    <w:pPr>
      <w:keepNext/>
      <w:ind w:leftChars="400" w:left="400"/>
      <w:outlineLvl w:val="2"/>
    </w:pPr>
    <w:rPr>
      <w:rFonts w:ascii="Arial" w:eastAsia="ＭＳ ゴシック" w:hAnsi="Arial"/>
    </w:rPr>
  </w:style>
  <w:style w:type="paragraph" w:styleId="41">
    <w:name w:val="heading 4"/>
    <w:basedOn w:val="a1"/>
    <w:next w:val="a1"/>
    <w:qFormat/>
    <w:rsid w:val="006C0859"/>
    <w:pPr>
      <w:keepNext/>
      <w:ind w:leftChars="400" w:left="400"/>
      <w:outlineLvl w:val="3"/>
    </w:pPr>
    <w:rPr>
      <w:b/>
      <w:bCs/>
    </w:rPr>
  </w:style>
  <w:style w:type="paragraph" w:styleId="51">
    <w:name w:val="heading 5"/>
    <w:basedOn w:val="a1"/>
    <w:next w:val="a1"/>
    <w:qFormat/>
    <w:rsid w:val="006C0859"/>
    <w:pPr>
      <w:keepNext/>
      <w:ind w:leftChars="800" w:left="800"/>
      <w:outlineLvl w:val="4"/>
    </w:pPr>
    <w:rPr>
      <w:rFonts w:ascii="Arial" w:eastAsia="ＭＳ ゴシック" w:hAnsi="Arial"/>
    </w:rPr>
  </w:style>
  <w:style w:type="paragraph" w:styleId="6">
    <w:name w:val="heading 6"/>
    <w:basedOn w:val="a1"/>
    <w:next w:val="a1"/>
    <w:qFormat/>
    <w:rsid w:val="006C0859"/>
    <w:pPr>
      <w:keepNext/>
      <w:ind w:leftChars="800" w:left="800"/>
      <w:outlineLvl w:val="5"/>
    </w:pPr>
    <w:rPr>
      <w:b/>
      <w:bCs/>
    </w:rPr>
  </w:style>
  <w:style w:type="paragraph" w:styleId="7">
    <w:name w:val="heading 7"/>
    <w:basedOn w:val="a1"/>
    <w:next w:val="a1"/>
    <w:qFormat/>
    <w:rsid w:val="006C0859"/>
    <w:pPr>
      <w:keepNext/>
      <w:ind w:leftChars="800" w:left="800"/>
      <w:outlineLvl w:val="6"/>
    </w:pPr>
  </w:style>
  <w:style w:type="paragraph" w:styleId="8">
    <w:name w:val="heading 8"/>
    <w:basedOn w:val="a1"/>
    <w:next w:val="a1"/>
    <w:qFormat/>
    <w:rsid w:val="006C0859"/>
    <w:pPr>
      <w:keepNext/>
      <w:ind w:leftChars="1200" w:left="1200"/>
      <w:outlineLvl w:val="7"/>
    </w:pPr>
  </w:style>
  <w:style w:type="paragraph" w:styleId="9">
    <w:name w:val="heading 9"/>
    <w:basedOn w:val="a1"/>
    <w:next w:val="a1"/>
    <w:qFormat/>
    <w:rsid w:val="006C0859"/>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rPr>
      <w:rFonts w:eastAsia="ＭＳ ゴシック"/>
      <w:sz w:val="24"/>
    </w:rPr>
  </w:style>
  <w:style w:type="paragraph" w:styleId="a6">
    <w:name w:val="Balloon Text"/>
    <w:basedOn w:val="a1"/>
    <w:semiHidden/>
    <w:rPr>
      <w:rFonts w:ascii="Arial" w:eastAsia="ＭＳ ゴシック" w:hAnsi="Arial"/>
      <w:sz w:val="18"/>
      <w:szCs w:val="18"/>
    </w:rPr>
  </w:style>
  <w:style w:type="paragraph" w:styleId="a7">
    <w:name w:val="Signature"/>
    <w:basedOn w:val="a1"/>
    <w:pPr>
      <w:jc w:val="right"/>
    </w:pPr>
  </w:style>
  <w:style w:type="paragraph" w:customStyle="1" w:styleId="148mm">
    <w:name w:val="署名 + 右 :  14.8 mm"/>
    <w:basedOn w:val="a7"/>
    <w:pPr>
      <w:ind w:right="840"/>
      <w:jc w:val="both"/>
    </w:pPr>
  </w:style>
  <w:style w:type="character" w:customStyle="1" w:styleId="Char">
    <w:name w:val="署名 Char"/>
    <w:rPr>
      <w:rFonts w:ascii="Century" w:eastAsia="ＭＳ 明朝" w:hAnsi="Century"/>
      <w:kern w:val="2"/>
      <w:sz w:val="21"/>
      <w:szCs w:val="24"/>
      <w:lang w:val="en-US" w:eastAsia="ja-JP" w:bidi="ar-SA"/>
    </w:rPr>
  </w:style>
  <w:style w:type="character" w:customStyle="1" w:styleId="148mmChar">
    <w:name w:val="署名 + 右 :  14.8 mm Char"/>
    <w:basedOn w:val="Char"/>
    <w:rPr>
      <w:rFonts w:ascii="Century" w:eastAsia="ＭＳ 明朝" w:hAnsi="Century"/>
      <w:kern w:val="2"/>
      <w:sz w:val="21"/>
      <w:szCs w:val="24"/>
      <w:lang w:val="en-US" w:eastAsia="ja-JP" w:bidi="ar-SA"/>
    </w:rPr>
  </w:style>
  <w:style w:type="character" w:customStyle="1" w:styleId="12pt">
    <w:name w:val="スタイル (日) ＭＳ Ｐゴシック 12 pt"/>
    <w:rPr>
      <w:rFonts w:ascii="ＭＳ ゴシック" w:eastAsia="ＭＳ ゴシック"/>
      <w:sz w:val="24"/>
      <w:szCs w:val="24"/>
    </w:rPr>
  </w:style>
  <w:style w:type="paragraph" w:customStyle="1" w:styleId="10">
    <w:name w:val="スタイル1"/>
    <w:basedOn w:val="a1"/>
    <w:rPr>
      <w:rFonts w:ascii="ＭＳ ゴシック" w:eastAsia="ＭＳ ゴシック" w:hAnsi="ＭＳ ゴシック"/>
      <w:sz w:val="24"/>
    </w:rPr>
  </w:style>
  <w:style w:type="paragraph" w:styleId="HTML">
    <w:name w:val="HTML Address"/>
    <w:basedOn w:val="a1"/>
    <w:rsid w:val="006C0859"/>
    <w:rPr>
      <w:i/>
      <w:iCs/>
    </w:rPr>
  </w:style>
  <w:style w:type="paragraph" w:styleId="HTML0">
    <w:name w:val="HTML Preformatted"/>
    <w:basedOn w:val="a1"/>
    <w:rsid w:val="006C0859"/>
    <w:rPr>
      <w:rFonts w:ascii="Courier New" w:hAnsi="Courier New" w:cs="Courier New"/>
      <w:sz w:val="20"/>
      <w:szCs w:val="20"/>
    </w:rPr>
  </w:style>
  <w:style w:type="paragraph" w:styleId="a8">
    <w:name w:val="annotation text"/>
    <w:basedOn w:val="a1"/>
    <w:semiHidden/>
    <w:rsid w:val="006C0859"/>
    <w:pPr>
      <w:jc w:val="left"/>
    </w:pPr>
  </w:style>
  <w:style w:type="paragraph" w:styleId="a9">
    <w:name w:val="annotation subject"/>
    <w:basedOn w:val="a8"/>
    <w:next w:val="a8"/>
    <w:semiHidden/>
    <w:rsid w:val="006C0859"/>
    <w:rPr>
      <w:b/>
      <w:bCs/>
    </w:rPr>
  </w:style>
  <w:style w:type="paragraph" w:styleId="aa">
    <w:name w:val="footer"/>
    <w:basedOn w:val="a1"/>
    <w:link w:val="ab"/>
    <w:uiPriority w:val="99"/>
    <w:rsid w:val="006C0859"/>
    <w:pPr>
      <w:tabs>
        <w:tab w:val="center" w:pos="4252"/>
        <w:tab w:val="right" w:pos="8504"/>
      </w:tabs>
      <w:snapToGrid w:val="0"/>
    </w:pPr>
  </w:style>
  <w:style w:type="paragraph" w:styleId="ac">
    <w:name w:val="Block Text"/>
    <w:basedOn w:val="a1"/>
    <w:rsid w:val="006C0859"/>
    <w:pPr>
      <w:ind w:leftChars="700" w:left="1440" w:rightChars="700" w:right="1440"/>
    </w:pPr>
  </w:style>
  <w:style w:type="paragraph" w:styleId="ad">
    <w:name w:val="header"/>
    <w:basedOn w:val="a1"/>
    <w:rsid w:val="006C0859"/>
    <w:pPr>
      <w:tabs>
        <w:tab w:val="center" w:pos="4252"/>
        <w:tab w:val="right" w:pos="8504"/>
      </w:tabs>
      <w:snapToGrid w:val="0"/>
    </w:pPr>
  </w:style>
  <w:style w:type="paragraph" w:styleId="ae">
    <w:name w:val="macro"/>
    <w:semiHidden/>
    <w:rsid w:val="006C0859"/>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rsid w:val="006C0859"/>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rsid w:val="006C0859"/>
  </w:style>
  <w:style w:type="paragraph" w:styleId="af1">
    <w:name w:val="envelope address"/>
    <w:basedOn w:val="a1"/>
    <w:rsid w:val="006C0859"/>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rsid w:val="006C0859"/>
    <w:pPr>
      <w:ind w:left="200" w:hangingChars="200" w:hanging="200"/>
    </w:pPr>
  </w:style>
  <w:style w:type="paragraph" w:styleId="22">
    <w:name w:val="List 2"/>
    <w:basedOn w:val="a1"/>
    <w:rsid w:val="006C0859"/>
    <w:pPr>
      <w:ind w:leftChars="200" w:left="100" w:hangingChars="200" w:hanging="200"/>
    </w:pPr>
  </w:style>
  <w:style w:type="paragraph" w:styleId="32">
    <w:name w:val="List 3"/>
    <w:basedOn w:val="a1"/>
    <w:rsid w:val="006C0859"/>
    <w:pPr>
      <w:ind w:leftChars="400" w:left="100" w:hangingChars="200" w:hanging="200"/>
    </w:pPr>
  </w:style>
  <w:style w:type="paragraph" w:styleId="42">
    <w:name w:val="List 4"/>
    <w:basedOn w:val="a1"/>
    <w:rsid w:val="006C0859"/>
    <w:pPr>
      <w:ind w:leftChars="600" w:left="100" w:hangingChars="200" w:hanging="200"/>
    </w:pPr>
  </w:style>
  <w:style w:type="paragraph" w:styleId="52">
    <w:name w:val="List 5"/>
    <w:basedOn w:val="a1"/>
    <w:rsid w:val="006C0859"/>
    <w:pPr>
      <w:ind w:leftChars="800" w:left="100" w:hangingChars="200" w:hanging="200"/>
    </w:pPr>
  </w:style>
  <w:style w:type="paragraph" w:styleId="af3">
    <w:name w:val="table of authorities"/>
    <w:basedOn w:val="a1"/>
    <w:next w:val="a1"/>
    <w:semiHidden/>
    <w:rsid w:val="006C0859"/>
    <w:pPr>
      <w:ind w:left="210" w:hangingChars="100" w:hanging="210"/>
    </w:pPr>
  </w:style>
  <w:style w:type="paragraph" w:styleId="af4">
    <w:name w:val="toa heading"/>
    <w:basedOn w:val="a1"/>
    <w:next w:val="a1"/>
    <w:semiHidden/>
    <w:rsid w:val="006C0859"/>
    <w:pPr>
      <w:spacing w:before="180"/>
    </w:pPr>
    <w:rPr>
      <w:rFonts w:ascii="Arial" w:eastAsia="ＭＳ ゴシック" w:hAnsi="Arial" w:cs="Arial"/>
      <w:sz w:val="24"/>
    </w:rPr>
  </w:style>
  <w:style w:type="paragraph" w:styleId="a0">
    <w:name w:val="List Bullet"/>
    <w:basedOn w:val="a1"/>
    <w:rsid w:val="006C0859"/>
    <w:pPr>
      <w:numPr>
        <w:numId w:val="2"/>
      </w:numPr>
    </w:pPr>
  </w:style>
  <w:style w:type="paragraph" w:styleId="20">
    <w:name w:val="List Bullet 2"/>
    <w:basedOn w:val="a1"/>
    <w:rsid w:val="006C0859"/>
    <w:pPr>
      <w:numPr>
        <w:numId w:val="3"/>
      </w:numPr>
    </w:pPr>
  </w:style>
  <w:style w:type="paragraph" w:styleId="30">
    <w:name w:val="List Bullet 3"/>
    <w:basedOn w:val="a1"/>
    <w:rsid w:val="006C0859"/>
    <w:pPr>
      <w:numPr>
        <w:numId w:val="4"/>
      </w:numPr>
    </w:pPr>
  </w:style>
  <w:style w:type="paragraph" w:styleId="40">
    <w:name w:val="List Bullet 4"/>
    <w:basedOn w:val="a1"/>
    <w:rsid w:val="006C0859"/>
    <w:pPr>
      <w:numPr>
        <w:numId w:val="5"/>
      </w:numPr>
    </w:pPr>
  </w:style>
  <w:style w:type="paragraph" w:styleId="50">
    <w:name w:val="List Bullet 5"/>
    <w:basedOn w:val="a1"/>
    <w:rsid w:val="006C0859"/>
    <w:pPr>
      <w:numPr>
        <w:numId w:val="6"/>
      </w:numPr>
    </w:pPr>
  </w:style>
  <w:style w:type="paragraph" w:styleId="af5">
    <w:name w:val="List Continue"/>
    <w:basedOn w:val="a1"/>
    <w:rsid w:val="006C0859"/>
    <w:pPr>
      <w:spacing w:after="180"/>
      <w:ind w:leftChars="200" w:left="425"/>
    </w:pPr>
  </w:style>
  <w:style w:type="paragraph" w:styleId="23">
    <w:name w:val="List Continue 2"/>
    <w:basedOn w:val="a1"/>
    <w:rsid w:val="006C0859"/>
    <w:pPr>
      <w:spacing w:after="180"/>
      <w:ind w:leftChars="400" w:left="850"/>
    </w:pPr>
  </w:style>
  <w:style w:type="paragraph" w:styleId="33">
    <w:name w:val="List Continue 3"/>
    <w:basedOn w:val="a1"/>
    <w:rsid w:val="006C0859"/>
    <w:pPr>
      <w:spacing w:after="180"/>
      <w:ind w:leftChars="600" w:left="1275"/>
    </w:pPr>
  </w:style>
  <w:style w:type="paragraph" w:styleId="43">
    <w:name w:val="List Continue 4"/>
    <w:basedOn w:val="a1"/>
    <w:rsid w:val="006C0859"/>
    <w:pPr>
      <w:spacing w:after="180"/>
      <w:ind w:leftChars="800" w:left="1700"/>
    </w:pPr>
  </w:style>
  <w:style w:type="paragraph" w:styleId="53">
    <w:name w:val="List Continue 5"/>
    <w:basedOn w:val="a1"/>
    <w:rsid w:val="006C0859"/>
    <w:pPr>
      <w:spacing w:after="180"/>
      <w:ind w:leftChars="1000" w:left="2125"/>
    </w:pPr>
  </w:style>
  <w:style w:type="paragraph" w:styleId="af6">
    <w:name w:val="Note Heading"/>
    <w:basedOn w:val="a1"/>
    <w:next w:val="a1"/>
    <w:rsid w:val="006C0859"/>
    <w:pPr>
      <w:jc w:val="center"/>
    </w:pPr>
  </w:style>
  <w:style w:type="paragraph" w:styleId="af7">
    <w:name w:val="footnote text"/>
    <w:basedOn w:val="a1"/>
    <w:semiHidden/>
    <w:rsid w:val="006C0859"/>
    <w:pPr>
      <w:snapToGrid w:val="0"/>
      <w:jc w:val="left"/>
    </w:pPr>
  </w:style>
  <w:style w:type="paragraph" w:styleId="af8">
    <w:name w:val="Closing"/>
    <w:basedOn w:val="a1"/>
    <w:rsid w:val="006C0859"/>
    <w:pPr>
      <w:jc w:val="right"/>
    </w:pPr>
  </w:style>
  <w:style w:type="paragraph" w:styleId="af9">
    <w:name w:val="Document Map"/>
    <w:basedOn w:val="a1"/>
    <w:semiHidden/>
    <w:rsid w:val="006C0859"/>
    <w:pPr>
      <w:shd w:val="clear" w:color="auto" w:fill="000080"/>
    </w:pPr>
    <w:rPr>
      <w:rFonts w:ascii="Arial" w:eastAsia="ＭＳ ゴシック" w:hAnsi="Arial"/>
    </w:rPr>
  </w:style>
  <w:style w:type="paragraph" w:styleId="afa">
    <w:name w:val="envelope return"/>
    <w:basedOn w:val="a1"/>
    <w:rsid w:val="006C0859"/>
    <w:pPr>
      <w:snapToGrid w:val="0"/>
    </w:pPr>
    <w:rPr>
      <w:rFonts w:ascii="Arial" w:hAnsi="Arial" w:cs="Arial"/>
    </w:rPr>
  </w:style>
  <w:style w:type="paragraph" w:styleId="11">
    <w:name w:val="index 1"/>
    <w:basedOn w:val="a1"/>
    <w:next w:val="a1"/>
    <w:autoRedefine/>
    <w:semiHidden/>
    <w:rsid w:val="006C0859"/>
    <w:pPr>
      <w:ind w:left="210" w:hangingChars="100" w:hanging="210"/>
    </w:pPr>
  </w:style>
  <w:style w:type="paragraph" w:styleId="24">
    <w:name w:val="index 2"/>
    <w:basedOn w:val="a1"/>
    <w:next w:val="a1"/>
    <w:autoRedefine/>
    <w:semiHidden/>
    <w:rsid w:val="006C0859"/>
    <w:pPr>
      <w:ind w:leftChars="100" w:left="100" w:hangingChars="100" w:hanging="210"/>
    </w:pPr>
  </w:style>
  <w:style w:type="paragraph" w:styleId="34">
    <w:name w:val="index 3"/>
    <w:basedOn w:val="a1"/>
    <w:next w:val="a1"/>
    <w:autoRedefine/>
    <w:semiHidden/>
    <w:rsid w:val="006C0859"/>
    <w:pPr>
      <w:ind w:leftChars="200" w:left="200" w:hangingChars="100" w:hanging="210"/>
    </w:pPr>
  </w:style>
  <w:style w:type="paragraph" w:styleId="44">
    <w:name w:val="index 4"/>
    <w:basedOn w:val="a1"/>
    <w:next w:val="a1"/>
    <w:autoRedefine/>
    <w:semiHidden/>
    <w:rsid w:val="006C0859"/>
    <w:pPr>
      <w:ind w:leftChars="300" w:left="300" w:hangingChars="100" w:hanging="210"/>
    </w:pPr>
  </w:style>
  <w:style w:type="paragraph" w:styleId="54">
    <w:name w:val="index 5"/>
    <w:basedOn w:val="a1"/>
    <w:next w:val="a1"/>
    <w:autoRedefine/>
    <w:semiHidden/>
    <w:rsid w:val="006C0859"/>
    <w:pPr>
      <w:ind w:leftChars="400" w:left="400" w:hangingChars="100" w:hanging="210"/>
    </w:pPr>
  </w:style>
  <w:style w:type="paragraph" w:styleId="60">
    <w:name w:val="index 6"/>
    <w:basedOn w:val="a1"/>
    <w:next w:val="a1"/>
    <w:autoRedefine/>
    <w:semiHidden/>
    <w:rsid w:val="006C0859"/>
    <w:pPr>
      <w:ind w:leftChars="500" w:left="500" w:hangingChars="100" w:hanging="210"/>
    </w:pPr>
  </w:style>
  <w:style w:type="paragraph" w:styleId="70">
    <w:name w:val="index 7"/>
    <w:basedOn w:val="a1"/>
    <w:next w:val="a1"/>
    <w:autoRedefine/>
    <w:semiHidden/>
    <w:rsid w:val="006C0859"/>
    <w:pPr>
      <w:ind w:leftChars="600" w:left="600" w:hangingChars="100" w:hanging="210"/>
    </w:pPr>
  </w:style>
  <w:style w:type="paragraph" w:styleId="80">
    <w:name w:val="index 8"/>
    <w:basedOn w:val="a1"/>
    <w:next w:val="a1"/>
    <w:autoRedefine/>
    <w:semiHidden/>
    <w:rsid w:val="006C0859"/>
    <w:pPr>
      <w:ind w:leftChars="700" w:left="700" w:hangingChars="100" w:hanging="210"/>
    </w:pPr>
  </w:style>
  <w:style w:type="paragraph" w:styleId="90">
    <w:name w:val="index 9"/>
    <w:basedOn w:val="a1"/>
    <w:next w:val="a1"/>
    <w:autoRedefine/>
    <w:semiHidden/>
    <w:rsid w:val="006C0859"/>
    <w:pPr>
      <w:ind w:leftChars="800" w:left="800" w:hangingChars="100" w:hanging="210"/>
    </w:pPr>
  </w:style>
  <w:style w:type="paragraph" w:styleId="afb">
    <w:name w:val="index heading"/>
    <w:basedOn w:val="a1"/>
    <w:next w:val="11"/>
    <w:semiHidden/>
    <w:rsid w:val="006C0859"/>
    <w:rPr>
      <w:rFonts w:ascii="Arial" w:hAnsi="Arial" w:cs="Arial"/>
      <w:b/>
      <w:bCs/>
    </w:rPr>
  </w:style>
  <w:style w:type="paragraph" w:styleId="afc">
    <w:name w:val="Plain Text"/>
    <w:basedOn w:val="a1"/>
    <w:rsid w:val="006C0859"/>
    <w:rPr>
      <w:rFonts w:ascii="ＭＳ 明朝" w:hAnsi="Courier New" w:cs="Courier New"/>
      <w:szCs w:val="21"/>
    </w:rPr>
  </w:style>
  <w:style w:type="paragraph" w:styleId="afd">
    <w:name w:val="caption"/>
    <w:basedOn w:val="a1"/>
    <w:next w:val="a1"/>
    <w:qFormat/>
    <w:rsid w:val="006C0859"/>
    <w:rPr>
      <w:b/>
      <w:bCs/>
      <w:szCs w:val="21"/>
    </w:rPr>
  </w:style>
  <w:style w:type="paragraph" w:styleId="afe">
    <w:name w:val="table of figures"/>
    <w:basedOn w:val="a1"/>
    <w:next w:val="a1"/>
    <w:semiHidden/>
    <w:rsid w:val="006C0859"/>
    <w:pPr>
      <w:ind w:leftChars="200" w:left="200" w:hangingChars="200" w:hanging="200"/>
    </w:pPr>
  </w:style>
  <w:style w:type="paragraph" w:styleId="a">
    <w:name w:val="List Number"/>
    <w:basedOn w:val="a1"/>
    <w:rsid w:val="006C0859"/>
    <w:pPr>
      <w:numPr>
        <w:numId w:val="7"/>
      </w:numPr>
    </w:pPr>
  </w:style>
  <w:style w:type="paragraph" w:styleId="2">
    <w:name w:val="List Number 2"/>
    <w:basedOn w:val="a1"/>
    <w:rsid w:val="006C0859"/>
    <w:pPr>
      <w:numPr>
        <w:numId w:val="8"/>
      </w:numPr>
    </w:pPr>
  </w:style>
  <w:style w:type="paragraph" w:styleId="3">
    <w:name w:val="List Number 3"/>
    <w:basedOn w:val="a1"/>
    <w:rsid w:val="006C0859"/>
    <w:pPr>
      <w:numPr>
        <w:numId w:val="9"/>
      </w:numPr>
    </w:pPr>
  </w:style>
  <w:style w:type="paragraph" w:styleId="4">
    <w:name w:val="List Number 4"/>
    <w:basedOn w:val="a1"/>
    <w:rsid w:val="006C0859"/>
    <w:pPr>
      <w:numPr>
        <w:numId w:val="10"/>
      </w:numPr>
    </w:pPr>
  </w:style>
  <w:style w:type="paragraph" w:styleId="5">
    <w:name w:val="List Number 5"/>
    <w:basedOn w:val="a1"/>
    <w:rsid w:val="006C0859"/>
    <w:pPr>
      <w:numPr>
        <w:numId w:val="11"/>
      </w:numPr>
    </w:pPr>
  </w:style>
  <w:style w:type="paragraph" w:styleId="aff">
    <w:name w:val="E-mail Signature"/>
    <w:basedOn w:val="a1"/>
    <w:rsid w:val="006C0859"/>
  </w:style>
  <w:style w:type="paragraph" w:styleId="Web">
    <w:name w:val="Normal (Web)"/>
    <w:basedOn w:val="a1"/>
    <w:rsid w:val="006C0859"/>
    <w:rPr>
      <w:rFonts w:ascii="Times New Roman" w:hAnsi="Times New Roman"/>
      <w:sz w:val="24"/>
    </w:rPr>
  </w:style>
  <w:style w:type="paragraph" w:styleId="aff0">
    <w:name w:val="Normal Indent"/>
    <w:basedOn w:val="a1"/>
    <w:rsid w:val="006C0859"/>
    <w:pPr>
      <w:ind w:leftChars="400" w:left="840"/>
    </w:pPr>
  </w:style>
  <w:style w:type="paragraph" w:styleId="aff1">
    <w:name w:val="Title"/>
    <w:basedOn w:val="a1"/>
    <w:qFormat/>
    <w:rsid w:val="006C0859"/>
    <w:pPr>
      <w:spacing w:before="240" w:after="120"/>
      <w:jc w:val="center"/>
      <w:outlineLvl w:val="0"/>
    </w:pPr>
    <w:rPr>
      <w:rFonts w:ascii="Arial" w:eastAsia="ＭＳ ゴシック" w:hAnsi="Arial" w:cs="Arial"/>
      <w:sz w:val="32"/>
      <w:szCs w:val="32"/>
    </w:rPr>
  </w:style>
  <w:style w:type="paragraph" w:styleId="aff2">
    <w:name w:val="Subtitle"/>
    <w:basedOn w:val="a1"/>
    <w:qFormat/>
    <w:rsid w:val="006C0859"/>
    <w:pPr>
      <w:jc w:val="center"/>
      <w:outlineLvl w:val="1"/>
    </w:pPr>
    <w:rPr>
      <w:rFonts w:ascii="Arial" w:eastAsia="ＭＳ ゴシック" w:hAnsi="Arial" w:cs="Arial"/>
      <w:sz w:val="24"/>
    </w:rPr>
  </w:style>
  <w:style w:type="paragraph" w:styleId="aff3">
    <w:name w:val="endnote text"/>
    <w:basedOn w:val="a1"/>
    <w:semiHidden/>
    <w:rsid w:val="006C0859"/>
    <w:pPr>
      <w:snapToGrid w:val="0"/>
      <w:jc w:val="left"/>
    </w:pPr>
  </w:style>
  <w:style w:type="paragraph" w:styleId="aff4">
    <w:name w:val="Body Text"/>
    <w:basedOn w:val="a1"/>
    <w:rsid w:val="006C0859"/>
  </w:style>
  <w:style w:type="paragraph" w:styleId="25">
    <w:name w:val="Body Text 2"/>
    <w:basedOn w:val="a1"/>
    <w:rsid w:val="006C0859"/>
    <w:pPr>
      <w:spacing w:line="480" w:lineRule="auto"/>
    </w:pPr>
  </w:style>
  <w:style w:type="paragraph" w:styleId="35">
    <w:name w:val="Body Text 3"/>
    <w:basedOn w:val="a1"/>
    <w:rsid w:val="006C0859"/>
    <w:rPr>
      <w:sz w:val="16"/>
      <w:szCs w:val="16"/>
    </w:rPr>
  </w:style>
  <w:style w:type="paragraph" w:styleId="aff5">
    <w:name w:val="Body Text Indent"/>
    <w:basedOn w:val="a1"/>
    <w:rsid w:val="006C0859"/>
    <w:pPr>
      <w:ind w:leftChars="400" w:left="851"/>
    </w:pPr>
  </w:style>
  <w:style w:type="paragraph" w:styleId="26">
    <w:name w:val="Body Text Indent 2"/>
    <w:basedOn w:val="a1"/>
    <w:rsid w:val="006C0859"/>
    <w:pPr>
      <w:spacing w:line="480" w:lineRule="auto"/>
      <w:ind w:leftChars="400" w:left="851"/>
    </w:pPr>
  </w:style>
  <w:style w:type="paragraph" w:styleId="36">
    <w:name w:val="Body Text Indent 3"/>
    <w:basedOn w:val="a1"/>
    <w:rsid w:val="006C0859"/>
    <w:pPr>
      <w:ind w:leftChars="400" w:left="851"/>
    </w:pPr>
    <w:rPr>
      <w:sz w:val="16"/>
      <w:szCs w:val="16"/>
    </w:rPr>
  </w:style>
  <w:style w:type="paragraph" w:styleId="aff6">
    <w:name w:val="Body Text First Indent"/>
    <w:basedOn w:val="aff4"/>
    <w:rsid w:val="006C0859"/>
    <w:pPr>
      <w:ind w:firstLineChars="100" w:firstLine="210"/>
    </w:pPr>
  </w:style>
  <w:style w:type="paragraph" w:styleId="27">
    <w:name w:val="Body Text First Indent 2"/>
    <w:basedOn w:val="aff5"/>
    <w:rsid w:val="006C0859"/>
    <w:pPr>
      <w:ind w:firstLineChars="100" w:firstLine="210"/>
    </w:pPr>
  </w:style>
  <w:style w:type="paragraph" w:styleId="12">
    <w:name w:val="toc 1"/>
    <w:basedOn w:val="a1"/>
    <w:next w:val="a1"/>
    <w:autoRedefine/>
    <w:semiHidden/>
    <w:rsid w:val="006C0859"/>
  </w:style>
  <w:style w:type="paragraph" w:styleId="28">
    <w:name w:val="toc 2"/>
    <w:basedOn w:val="a1"/>
    <w:next w:val="a1"/>
    <w:autoRedefine/>
    <w:semiHidden/>
    <w:rsid w:val="006C0859"/>
    <w:pPr>
      <w:ind w:leftChars="100" w:left="210"/>
    </w:pPr>
  </w:style>
  <w:style w:type="paragraph" w:styleId="37">
    <w:name w:val="toc 3"/>
    <w:basedOn w:val="a1"/>
    <w:next w:val="a1"/>
    <w:autoRedefine/>
    <w:semiHidden/>
    <w:rsid w:val="006C0859"/>
    <w:pPr>
      <w:ind w:leftChars="200" w:left="420"/>
    </w:pPr>
  </w:style>
  <w:style w:type="paragraph" w:styleId="45">
    <w:name w:val="toc 4"/>
    <w:basedOn w:val="a1"/>
    <w:next w:val="a1"/>
    <w:autoRedefine/>
    <w:semiHidden/>
    <w:rsid w:val="006C0859"/>
    <w:pPr>
      <w:ind w:leftChars="300" w:left="630"/>
    </w:pPr>
  </w:style>
  <w:style w:type="paragraph" w:styleId="55">
    <w:name w:val="toc 5"/>
    <w:basedOn w:val="a1"/>
    <w:next w:val="a1"/>
    <w:autoRedefine/>
    <w:semiHidden/>
    <w:rsid w:val="006C0859"/>
    <w:pPr>
      <w:ind w:leftChars="400" w:left="840"/>
    </w:pPr>
  </w:style>
  <w:style w:type="paragraph" w:styleId="61">
    <w:name w:val="toc 6"/>
    <w:basedOn w:val="a1"/>
    <w:next w:val="a1"/>
    <w:autoRedefine/>
    <w:semiHidden/>
    <w:rsid w:val="006C0859"/>
    <w:pPr>
      <w:ind w:leftChars="500" w:left="1050"/>
    </w:pPr>
  </w:style>
  <w:style w:type="paragraph" w:styleId="71">
    <w:name w:val="toc 7"/>
    <w:basedOn w:val="a1"/>
    <w:next w:val="a1"/>
    <w:autoRedefine/>
    <w:semiHidden/>
    <w:rsid w:val="006C0859"/>
    <w:pPr>
      <w:ind w:leftChars="600" w:left="1260"/>
    </w:pPr>
  </w:style>
  <w:style w:type="paragraph" w:styleId="81">
    <w:name w:val="toc 8"/>
    <w:basedOn w:val="a1"/>
    <w:next w:val="a1"/>
    <w:autoRedefine/>
    <w:semiHidden/>
    <w:rsid w:val="006C0859"/>
    <w:pPr>
      <w:ind w:leftChars="700" w:left="1470"/>
    </w:pPr>
  </w:style>
  <w:style w:type="paragraph" w:styleId="91">
    <w:name w:val="toc 9"/>
    <w:basedOn w:val="a1"/>
    <w:next w:val="a1"/>
    <w:autoRedefine/>
    <w:semiHidden/>
    <w:rsid w:val="006C0859"/>
    <w:pPr>
      <w:ind w:leftChars="800" w:left="1680"/>
    </w:pPr>
  </w:style>
  <w:style w:type="paragraph" w:styleId="aff7">
    <w:name w:val="Revision"/>
    <w:hidden/>
    <w:uiPriority w:val="99"/>
    <w:semiHidden/>
    <w:rsid w:val="00067F15"/>
    <w:rPr>
      <w:kern w:val="2"/>
      <w:sz w:val="21"/>
      <w:szCs w:val="24"/>
    </w:rPr>
  </w:style>
  <w:style w:type="paragraph" w:styleId="aff8">
    <w:name w:val="List Paragraph"/>
    <w:basedOn w:val="a1"/>
    <w:uiPriority w:val="34"/>
    <w:qFormat/>
    <w:rsid w:val="009951B7"/>
    <w:pPr>
      <w:ind w:leftChars="400" w:left="840"/>
    </w:pPr>
    <w:rPr>
      <w:szCs w:val="22"/>
    </w:rPr>
  </w:style>
  <w:style w:type="table" w:styleId="aff9">
    <w:name w:val="Table Grid"/>
    <w:basedOn w:val="a3"/>
    <w:uiPriority w:val="39"/>
    <w:rsid w:val="008A6F4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フッター (文字)"/>
    <w:link w:val="aa"/>
    <w:uiPriority w:val="99"/>
    <w:rsid w:val="00731C0C"/>
    <w:rPr>
      <w:kern w:val="2"/>
      <w:sz w:val="21"/>
      <w:szCs w:val="24"/>
    </w:rPr>
  </w:style>
  <w:style w:type="character" w:styleId="affa">
    <w:name w:val="annotation reference"/>
    <w:rsid w:val="00C56E2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792">
      <w:bodyDiv w:val="1"/>
      <w:marLeft w:val="0"/>
      <w:marRight w:val="0"/>
      <w:marTop w:val="0"/>
      <w:marBottom w:val="0"/>
      <w:divBdr>
        <w:top w:val="none" w:sz="0" w:space="0" w:color="auto"/>
        <w:left w:val="none" w:sz="0" w:space="0" w:color="auto"/>
        <w:bottom w:val="none" w:sz="0" w:space="0" w:color="auto"/>
        <w:right w:val="none" w:sz="0" w:space="0" w:color="auto"/>
      </w:divBdr>
    </w:div>
    <w:div w:id="389154282">
      <w:bodyDiv w:val="1"/>
      <w:marLeft w:val="0"/>
      <w:marRight w:val="0"/>
      <w:marTop w:val="0"/>
      <w:marBottom w:val="0"/>
      <w:divBdr>
        <w:top w:val="none" w:sz="0" w:space="0" w:color="auto"/>
        <w:left w:val="none" w:sz="0" w:space="0" w:color="auto"/>
        <w:bottom w:val="none" w:sz="0" w:space="0" w:color="auto"/>
        <w:right w:val="none" w:sz="0" w:space="0" w:color="auto"/>
      </w:divBdr>
    </w:div>
    <w:div w:id="454522275">
      <w:bodyDiv w:val="1"/>
      <w:marLeft w:val="0"/>
      <w:marRight w:val="0"/>
      <w:marTop w:val="0"/>
      <w:marBottom w:val="0"/>
      <w:divBdr>
        <w:top w:val="none" w:sz="0" w:space="0" w:color="auto"/>
        <w:left w:val="none" w:sz="0" w:space="0" w:color="auto"/>
        <w:bottom w:val="none" w:sz="0" w:space="0" w:color="auto"/>
        <w:right w:val="none" w:sz="0" w:space="0" w:color="auto"/>
      </w:divBdr>
    </w:div>
    <w:div w:id="520051671">
      <w:bodyDiv w:val="1"/>
      <w:marLeft w:val="0"/>
      <w:marRight w:val="0"/>
      <w:marTop w:val="0"/>
      <w:marBottom w:val="0"/>
      <w:divBdr>
        <w:top w:val="none" w:sz="0" w:space="0" w:color="auto"/>
        <w:left w:val="none" w:sz="0" w:space="0" w:color="auto"/>
        <w:bottom w:val="none" w:sz="0" w:space="0" w:color="auto"/>
        <w:right w:val="none" w:sz="0" w:space="0" w:color="auto"/>
      </w:divBdr>
    </w:div>
    <w:div w:id="723453306">
      <w:bodyDiv w:val="1"/>
      <w:marLeft w:val="0"/>
      <w:marRight w:val="0"/>
      <w:marTop w:val="0"/>
      <w:marBottom w:val="0"/>
      <w:divBdr>
        <w:top w:val="none" w:sz="0" w:space="0" w:color="auto"/>
        <w:left w:val="none" w:sz="0" w:space="0" w:color="auto"/>
        <w:bottom w:val="none" w:sz="0" w:space="0" w:color="auto"/>
        <w:right w:val="none" w:sz="0" w:space="0" w:color="auto"/>
      </w:divBdr>
    </w:div>
    <w:div w:id="1013217200">
      <w:bodyDiv w:val="1"/>
      <w:marLeft w:val="0"/>
      <w:marRight w:val="0"/>
      <w:marTop w:val="0"/>
      <w:marBottom w:val="0"/>
      <w:divBdr>
        <w:top w:val="none" w:sz="0" w:space="0" w:color="auto"/>
        <w:left w:val="none" w:sz="0" w:space="0" w:color="auto"/>
        <w:bottom w:val="none" w:sz="0" w:space="0" w:color="auto"/>
        <w:right w:val="none" w:sz="0" w:space="0" w:color="auto"/>
      </w:divBdr>
    </w:div>
    <w:div w:id="1318801150">
      <w:bodyDiv w:val="1"/>
      <w:marLeft w:val="0"/>
      <w:marRight w:val="0"/>
      <w:marTop w:val="0"/>
      <w:marBottom w:val="0"/>
      <w:divBdr>
        <w:top w:val="none" w:sz="0" w:space="0" w:color="auto"/>
        <w:left w:val="none" w:sz="0" w:space="0" w:color="auto"/>
        <w:bottom w:val="none" w:sz="0" w:space="0" w:color="auto"/>
        <w:right w:val="none" w:sz="0" w:space="0" w:color="auto"/>
      </w:divBdr>
    </w:div>
    <w:div w:id="1698850813">
      <w:bodyDiv w:val="1"/>
      <w:marLeft w:val="0"/>
      <w:marRight w:val="0"/>
      <w:marTop w:val="0"/>
      <w:marBottom w:val="0"/>
      <w:divBdr>
        <w:top w:val="none" w:sz="0" w:space="0" w:color="auto"/>
        <w:left w:val="none" w:sz="0" w:space="0" w:color="auto"/>
        <w:bottom w:val="none" w:sz="0" w:space="0" w:color="auto"/>
        <w:right w:val="none" w:sz="0" w:space="0" w:color="auto"/>
      </w:divBdr>
    </w:div>
    <w:div w:id="177524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8028A-BEE9-4FE0-A551-10DA51DB2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1512</Words>
  <Characters>8623</Characters>
  <Application>Microsoft Office Word</Application>
  <DocSecurity>0</DocSecurity>
  <Lines>71</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安全・安心マーク使用許諾更新申請書</vt:lpstr>
      <vt:lpstr>安全・安心マーク使用許諾更新申請書</vt:lpstr>
    </vt:vector>
  </TitlesOfParts>
  <Company>MouseComputer PC</Company>
  <LinksUpToDate>false</LinksUpToDate>
  <CharactersWithSpaces>10115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安全・安心マーク使用許諾更新申請書</dc:title>
  <dc:creator>Rieko</dc:creator>
  <cp:lastModifiedBy>Rieko</cp:lastModifiedBy>
  <cp:revision>3</cp:revision>
  <cp:lastPrinted>2017-02-20T04:20:00Z</cp:lastPrinted>
  <dcterms:created xsi:type="dcterms:W3CDTF">2017-06-20T05:54:00Z</dcterms:created>
  <dcterms:modified xsi:type="dcterms:W3CDTF">2017-11-21T05:03:00Z</dcterms:modified>
</cp:coreProperties>
</file>